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7"/>
        <w:gridCol w:w="1559"/>
        <w:gridCol w:w="4253"/>
      </w:tblGrid>
      <w:tr w:rsidR="000F168F" w:rsidRPr="000B5658" w14:paraId="65F4F8EC" w14:textId="77777777" w:rsidTr="00D21192">
        <w:trPr>
          <w:trHeight w:val="1414"/>
        </w:trPr>
        <w:tc>
          <w:tcPr>
            <w:tcW w:w="4537" w:type="dxa"/>
            <w:hideMark/>
          </w:tcPr>
          <w:p w14:paraId="47A1B3D7" w14:textId="77777777" w:rsidR="000F168F" w:rsidRPr="00D26B6B" w:rsidRDefault="000F168F" w:rsidP="00D21192">
            <w:pPr>
              <w:pStyle w:val="1"/>
              <w:tabs>
                <w:tab w:val="left" w:pos="3328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6B6B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Башкортостан  Республикаһы</w:t>
            </w:r>
          </w:p>
          <w:p w14:paraId="217D2A54" w14:textId="77777777" w:rsidR="000F168F" w:rsidRPr="00D26B6B" w:rsidRDefault="000F168F" w:rsidP="00D2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26B6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Дүртөйлө районы </w:t>
            </w:r>
          </w:p>
          <w:p w14:paraId="59CDAF95" w14:textId="77777777" w:rsidR="000F168F" w:rsidRPr="00D26B6B" w:rsidRDefault="000F168F" w:rsidP="00D2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26B6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муниципал</w:t>
            </w:r>
            <w:r w:rsidRPr="00D26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  <w:r w:rsidRPr="00D26B6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районының</w:t>
            </w:r>
          </w:p>
          <w:p w14:paraId="42D5C384" w14:textId="77777777" w:rsidR="000F168F" w:rsidRPr="00D26B6B" w:rsidRDefault="000F168F" w:rsidP="00D2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26B6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Мәскәү  ауыл  советы </w:t>
            </w:r>
          </w:p>
          <w:p w14:paraId="1DBA775F" w14:textId="77777777" w:rsidR="000F168F" w:rsidRPr="00D26B6B" w:rsidRDefault="000F168F" w:rsidP="00D2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26B6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ауыл биләмәһе </w:t>
            </w:r>
          </w:p>
          <w:p w14:paraId="158237E1" w14:textId="77777777" w:rsidR="000F168F" w:rsidRPr="00D26B6B" w:rsidRDefault="000F168F" w:rsidP="00D2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26B6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хакимиәте башлыгы</w:t>
            </w:r>
          </w:p>
          <w:p w14:paraId="3FA66757" w14:textId="77777777" w:rsidR="000F168F" w:rsidRPr="000B5658" w:rsidRDefault="000F168F" w:rsidP="00D21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tt-RU"/>
              </w:rPr>
            </w:pPr>
            <w:r w:rsidRPr="000B5658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 xml:space="preserve">Калинин урамы, 47/1й., Мәскәү ауылы, Дүртөйле районы, Башкортостан  Республикаһы, 452311 </w:t>
            </w:r>
          </w:p>
          <w:p w14:paraId="6DD73BB6" w14:textId="77777777" w:rsidR="000F168F" w:rsidRPr="000B5658" w:rsidRDefault="000F168F" w:rsidP="00D21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5658">
              <w:rPr>
                <w:rFonts w:ascii="Times New Roman" w:hAnsi="Times New Roman" w:cs="Times New Roman"/>
                <w:sz w:val="16"/>
                <w:szCs w:val="16"/>
              </w:rPr>
              <w:t>Тел. (34787) 63-1-48, факс (34787) 63-149</w:t>
            </w:r>
          </w:p>
          <w:p w14:paraId="751A9D6A" w14:textId="77777777" w:rsidR="000F168F" w:rsidRPr="000B5658" w:rsidRDefault="000F168F" w:rsidP="00D2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658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Е</w:t>
            </w:r>
            <w:r w:rsidRPr="000B565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B56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0B5658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0B56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mosk</w:t>
            </w:r>
            <w:proofErr w:type="spellEnd"/>
            <w:r w:rsidRPr="000B565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0B56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selsovet</w:t>
            </w:r>
            <w:proofErr w:type="spellEnd"/>
            <w:r w:rsidRPr="000B5658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0B56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0B565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0B56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hideMark/>
          </w:tcPr>
          <w:p w14:paraId="1915E5B8" w14:textId="77777777" w:rsidR="000F168F" w:rsidRPr="000B5658" w:rsidRDefault="000F168F" w:rsidP="00D2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65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D3661A0" wp14:editId="5A4C35E7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781A8135" w14:textId="77777777" w:rsidR="000F168F" w:rsidRPr="00D26B6B" w:rsidRDefault="000F168F" w:rsidP="00D2119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6B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Глава</w:t>
            </w:r>
          </w:p>
          <w:p w14:paraId="2BDBC564" w14:textId="77777777" w:rsidR="000F168F" w:rsidRPr="00D26B6B" w:rsidRDefault="000F168F" w:rsidP="00D2119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6B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сельского поселения</w:t>
            </w:r>
          </w:p>
          <w:p w14:paraId="29305FFA" w14:textId="77777777" w:rsidR="000F168F" w:rsidRPr="00D26B6B" w:rsidRDefault="000F168F" w:rsidP="00D2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Московский сельсовет</w:t>
            </w:r>
          </w:p>
          <w:p w14:paraId="3FDEBAB5" w14:textId="77777777" w:rsidR="000F168F" w:rsidRPr="00D26B6B" w:rsidRDefault="000F168F" w:rsidP="00D2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14:paraId="5EAD9721" w14:textId="77777777" w:rsidR="000F168F" w:rsidRPr="00D26B6B" w:rsidRDefault="000F168F" w:rsidP="00D2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Дюртюлинский район</w:t>
            </w:r>
          </w:p>
          <w:p w14:paraId="448BC3F9" w14:textId="77777777" w:rsidR="000F168F" w:rsidRPr="00D26B6B" w:rsidRDefault="000F168F" w:rsidP="00D2119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tt-RU"/>
              </w:rPr>
            </w:pPr>
            <w:r w:rsidRPr="00D26B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Республики  Башкортостан</w:t>
            </w:r>
          </w:p>
          <w:p w14:paraId="40EA1261" w14:textId="77777777" w:rsidR="000F168F" w:rsidRPr="000B5658" w:rsidRDefault="000F168F" w:rsidP="00D21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5658">
              <w:rPr>
                <w:rFonts w:ascii="Times New Roman" w:hAnsi="Times New Roman" w:cs="Times New Roman"/>
                <w:bCs/>
                <w:sz w:val="16"/>
                <w:szCs w:val="16"/>
              </w:rPr>
              <w:t>Калинина</w:t>
            </w:r>
            <w:r w:rsidRPr="000B5658">
              <w:rPr>
                <w:rFonts w:ascii="Times New Roman" w:hAnsi="Times New Roman" w:cs="Times New Roman"/>
                <w:bCs/>
                <w:sz w:val="16"/>
                <w:szCs w:val="16"/>
                <w:lang w:val="tt-RU"/>
              </w:rPr>
              <w:t xml:space="preserve"> ул.</w:t>
            </w:r>
            <w:r w:rsidRPr="000B565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д.47/1, с. Москово, Дюртюлинский район </w:t>
            </w:r>
          </w:p>
          <w:p w14:paraId="6ECFF4CB" w14:textId="77777777" w:rsidR="000F168F" w:rsidRPr="000B5658" w:rsidRDefault="000F168F" w:rsidP="00D21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565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Республика Башкортостан, 452311</w:t>
            </w:r>
          </w:p>
          <w:p w14:paraId="3AEEFC9E" w14:textId="77777777" w:rsidR="000F168F" w:rsidRPr="00D26B6B" w:rsidRDefault="000F168F" w:rsidP="00D21192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D26B6B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Тел. (34787) 63-1-48, факс</w:t>
            </w:r>
            <w:r w:rsidRPr="00D26B6B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 8-347-87-63-149</w:t>
            </w:r>
          </w:p>
          <w:p w14:paraId="7D5E1063" w14:textId="77777777" w:rsidR="000F168F" w:rsidRPr="000B5658" w:rsidRDefault="000F168F" w:rsidP="00D21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5658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Е</w:t>
            </w:r>
            <w:r w:rsidRPr="000B565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B56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0B5658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0B56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mosk</w:t>
            </w:r>
            <w:proofErr w:type="spellEnd"/>
            <w:r w:rsidRPr="000B565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0B56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selsovet</w:t>
            </w:r>
            <w:proofErr w:type="spellEnd"/>
            <w:r w:rsidRPr="000B5658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0B56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0B565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0B56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0B56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CA7A1C0" w14:textId="77777777" w:rsidR="000F168F" w:rsidRPr="000B5658" w:rsidRDefault="000F168F" w:rsidP="00D211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1FE5C17" w14:textId="77777777" w:rsidR="000F168F" w:rsidRPr="000B5658" w:rsidRDefault="000F168F" w:rsidP="000F168F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0B565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CC5A5" wp14:editId="3CF725E8">
                <wp:simplePos x="0" y="0"/>
                <wp:positionH relativeFrom="column">
                  <wp:posOffset>-80010</wp:posOffset>
                </wp:positionH>
                <wp:positionV relativeFrom="paragraph">
                  <wp:posOffset>62865</wp:posOffset>
                </wp:positionV>
                <wp:extent cx="6582410" cy="14605"/>
                <wp:effectExtent l="0" t="19050" r="27940" b="425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4.95pt" to="51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" strokeweight="4.5pt">
                <v:stroke linestyle="thickThin"/>
              </v:line>
            </w:pict>
          </mc:Fallback>
        </mc:AlternateContent>
      </w:r>
    </w:p>
    <w:p w14:paraId="161F967B" w14:textId="77777777" w:rsidR="000F168F" w:rsidRPr="00893E86" w:rsidRDefault="000F168F" w:rsidP="000F16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93E86">
        <w:rPr>
          <w:rFonts w:ascii="Times New Roman" w:hAnsi="Times New Roman" w:cs="Times New Roman"/>
          <w:b/>
          <w:sz w:val="26"/>
          <w:szCs w:val="26"/>
        </w:rPr>
        <w:t xml:space="preserve">КАРАР                         </w:t>
      </w:r>
      <w:r w:rsidRPr="00893E86">
        <w:rPr>
          <w:rFonts w:ascii="Times New Roman" w:hAnsi="Times New Roman" w:cs="Times New Roman"/>
          <w:b/>
          <w:sz w:val="26"/>
          <w:szCs w:val="26"/>
        </w:rPr>
        <w:tab/>
      </w:r>
      <w:r w:rsidRPr="00893E86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Pr="00893E86">
        <w:rPr>
          <w:rFonts w:ascii="Times New Roman" w:hAnsi="Times New Roman" w:cs="Times New Roman"/>
          <w:b/>
          <w:sz w:val="26"/>
          <w:szCs w:val="26"/>
          <w:lang w:val="tt-RU"/>
        </w:rPr>
        <w:t xml:space="preserve">                                           </w:t>
      </w:r>
      <w:r w:rsidRPr="00893E86">
        <w:rPr>
          <w:rFonts w:ascii="Times New Roman" w:hAnsi="Times New Roman" w:cs="Times New Roman"/>
          <w:b/>
          <w:sz w:val="26"/>
          <w:szCs w:val="26"/>
          <w:lang w:val="tt-RU"/>
        </w:rPr>
        <w:tab/>
      </w:r>
      <w:r>
        <w:rPr>
          <w:rFonts w:ascii="Times New Roman" w:hAnsi="Times New Roman" w:cs="Times New Roman"/>
          <w:b/>
          <w:sz w:val="26"/>
          <w:szCs w:val="26"/>
          <w:lang w:val="tt-RU"/>
        </w:rPr>
        <w:t xml:space="preserve">   </w:t>
      </w:r>
      <w:r w:rsidRPr="00893E86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54DCA209" w14:textId="77777777" w:rsidR="000F168F" w:rsidRPr="00893E86" w:rsidRDefault="000F168F" w:rsidP="000F168F">
      <w:pPr>
        <w:pStyle w:val="af9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F410A56" w14:textId="79604A43" w:rsidR="000F168F" w:rsidRDefault="000F168F" w:rsidP="000F168F">
      <w:pPr>
        <w:pStyle w:val="af9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93E86">
        <w:rPr>
          <w:rFonts w:ascii="Times New Roman" w:hAnsi="Times New Roman" w:cs="Times New Roman"/>
          <w:b/>
          <w:sz w:val="26"/>
          <w:szCs w:val="26"/>
        </w:rPr>
        <w:t xml:space="preserve">«16» апреля 2021й.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893E86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893E86">
        <w:rPr>
          <w:rFonts w:ascii="Times New Roman" w:hAnsi="Times New Roman" w:cs="Times New Roman"/>
          <w:b/>
          <w:sz w:val="26"/>
          <w:szCs w:val="26"/>
        </w:rPr>
        <w:t xml:space="preserve">№4/7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893E8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</w:t>
      </w:r>
      <w:r w:rsidRPr="00893E86">
        <w:rPr>
          <w:rFonts w:ascii="Times New Roman" w:hAnsi="Times New Roman" w:cs="Times New Roman"/>
          <w:b/>
          <w:sz w:val="26"/>
          <w:szCs w:val="26"/>
        </w:rPr>
        <w:t>«16» апрель 2021г.</w:t>
      </w:r>
    </w:p>
    <w:p w14:paraId="7E0DE68B" w14:textId="77777777" w:rsidR="000F168F" w:rsidRPr="00893E86" w:rsidRDefault="000F168F" w:rsidP="000F168F">
      <w:pPr>
        <w:pStyle w:val="af9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3C329787" w14:textId="17D3BE6E" w:rsidR="00AE2BFD" w:rsidRPr="00893E86" w:rsidRDefault="00AE2BFD" w:rsidP="00177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3E86">
        <w:rPr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DF40C6" w:rsidRPr="00893E86">
        <w:rPr>
          <w:rFonts w:ascii="Times New Roman" w:hAnsi="Times New Roman"/>
          <w:b/>
          <w:sz w:val="26"/>
          <w:szCs w:val="26"/>
        </w:rPr>
        <w:t>«</w:t>
      </w:r>
      <w:r w:rsidR="006E3530" w:rsidRPr="00893E86">
        <w:rPr>
          <w:rFonts w:ascii="Times New Roman" w:hAnsi="Times New Roman"/>
          <w:b/>
          <w:sz w:val="26"/>
          <w:szCs w:val="26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893E86">
        <w:rPr>
          <w:rFonts w:ascii="Times New Roman" w:hAnsi="Times New Roman"/>
          <w:b/>
          <w:sz w:val="26"/>
          <w:szCs w:val="26"/>
        </w:rPr>
        <w:t>»</w:t>
      </w:r>
      <w:r w:rsidR="00893E86">
        <w:rPr>
          <w:rFonts w:ascii="Times New Roman" w:hAnsi="Times New Roman"/>
          <w:b/>
          <w:sz w:val="26"/>
          <w:szCs w:val="26"/>
        </w:rPr>
        <w:t xml:space="preserve"> </w:t>
      </w:r>
      <w:r w:rsidRPr="00893E86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1774F7" w:rsidRPr="00893E86">
        <w:rPr>
          <w:rFonts w:ascii="Times New Roman" w:hAnsi="Times New Roman" w:cs="Times New Roman"/>
          <w:b/>
          <w:bCs/>
          <w:sz w:val="26"/>
          <w:szCs w:val="26"/>
        </w:rPr>
        <w:t xml:space="preserve">сельском поселении </w:t>
      </w:r>
      <w:r w:rsidR="00CB7A88" w:rsidRPr="00893E86">
        <w:rPr>
          <w:rFonts w:ascii="Times New Roman" w:hAnsi="Times New Roman" w:cs="Times New Roman"/>
          <w:b/>
          <w:bCs/>
          <w:sz w:val="26"/>
          <w:szCs w:val="26"/>
        </w:rPr>
        <w:t>Москов</w:t>
      </w:r>
      <w:r w:rsidR="001774F7" w:rsidRPr="00893E86">
        <w:rPr>
          <w:rFonts w:ascii="Times New Roman" w:hAnsi="Times New Roman" w:cs="Times New Roman"/>
          <w:b/>
          <w:bCs/>
          <w:sz w:val="26"/>
          <w:szCs w:val="26"/>
        </w:rPr>
        <w:t>ский сельсовет муниципального района Дюртюлинский район Республики Башкортостан</w:t>
      </w:r>
    </w:p>
    <w:p w14:paraId="7BEBF93F" w14:textId="77777777" w:rsidR="00B647CB" w:rsidRPr="00893E86" w:rsidRDefault="00B647CB" w:rsidP="00CC14BA">
      <w:pPr>
        <w:pStyle w:val="af2"/>
        <w:jc w:val="center"/>
        <w:rPr>
          <w:rFonts w:ascii="Times New Roman" w:hAnsi="Times New Roman"/>
          <w:b/>
          <w:sz w:val="26"/>
          <w:szCs w:val="26"/>
        </w:rPr>
      </w:pPr>
    </w:p>
    <w:p w14:paraId="00BD843C" w14:textId="41E54F0F" w:rsidR="00B647CB" w:rsidRPr="00893E86" w:rsidRDefault="00B647CB" w:rsidP="001774F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2D7470" w:rsidRPr="00893E86">
        <w:rPr>
          <w:rFonts w:ascii="Times New Roman" w:hAnsi="Times New Roman" w:cs="Times New Roman"/>
          <w:sz w:val="26"/>
          <w:szCs w:val="26"/>
        </w:rPr>
        <w:t>с</w:t>
      </w:r>
      <w:r w:rsidR="00F21FF0" w:rsidRPr="00893E86">
        <w:rPr>
          <w:rFonts w:ascii="Times New Roman" w:hAnsi="Times New Roman" w:cs="Times New Roman"/>
          <w:sz w:val="26"/>
          <w:szCs w:val="26"/>
        </w:rPr>
        <w:t xml:space="preserve"> </w:t>
      </w:r>
      <w:r w:rsidR="00FB0855" w:rsidRPr="00893E86">
        <w:rPr>
          <w:rFonts w:ascii="Times New Roman" w:hAnsi="Times New Roman" w:cs="Times New Roman"/>
          <w:sz w:val="26"/>
          <w:szCs w:val="26"/>
        </w:rPr>
        <w:t>Федеральным</w:t>
      </w:r>
      <w:r w:rsidR="009F588E" w:rsidRPr="00893E86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B0855" w:rsidRPr="00893E86">
        <w:rPr>
          <w:rFonts w:ascii="Times New Roman" w:hAnsi="Times New Roman" w:cs="Times New Roman"/>
          <w:sz w:val="26"/>
          <w:szCs w:val="26"/>
        </w:rPr>
        <w:t>ом</w:t>
      </w:r>
      <w:r w:rsidR="009F588E" w:rsidRPr="00893E86">
        <w:rPr>
          <w:rFonts w:ascii="Times New Roman" w:hAnsi="Times New Roman" w:cs="Times New Roman"/>
          <w:sz w:val="26"/>
          <w:szCs w:val="26"/>
        </w:rPr>
        <w:t xml:space="preserve"> </w:t>
      </w:r>
      <w:r w:rsidRPr="00893E86">
        <w:rPr>
          <w:rFonts w:ascii="Times New Roman" w:hAnsi="Times New Roman" w:cs="Times New Roman"/>
          <w:sz w:val="26"/>
          <w:szCs w:val="26"/>
        </w:rPr>
        <w:t>от 27 июля 2010 года</w:t>
      </w:r>
      <w:r w:rsidR="005379F0" w:rsidRPr="00893E86">
        <w:rPr>
          <w:rFonts w:ascii="Times New Roman" w:hAnsi="Times New Roman" w:cs="Times New Roman"/>
          <w:sz w:val="26"/>
          <w:szCs w:val="26"/>
        </w:rPr>
        <w:t xml:space="preserve"> </w:t>
      </w:r>
      <w:r w:rsidRPr="00893E86">
        <w:rPr>
          <w:rFonts w:ascii="Times New Roman" w:hAnsi="Times New Roman" w:cs="Times New Roman"/>
          <w:sz w:val="26"/>
          <w:szCs w:val="26"/>
        </w:rPr>
        <w:t>№ 210-ФЗ «Об организации предоставления государственных и муниципальных услуг»</w:t>
      </w:r>
      <w:r w:rsidR="002D671C" w:rsidRPr="00893E86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F83C47" w:rsidRPr="00893E86">
        <w:rPr>
          <w:rFonts w:ascii="Times New Roman" w:hAnsi="Times New Roman" w:cs="Times New Roman"/>
          <w:sz w:val="26"/>
          <w:szCs w:val="26"/>
        </w:rPr>
        <w:t xml:space="preserve">- </w:t>
      </w:r>
      <w:r w:rsidR="002D671C" w:rsidRPr="00893E86">
        <w:rPr>
          <w:rFonts w:ascii="Times New Roman" w:hAnsi="Times New Roman" w:cs="Times New Roman"/>
          <w:sz w:val="26"/>
          <w:szCs w:val="26"/>
        </w:rPr>
        <w:t>Федеральный закон № 210-ФЗ)</w:t>
      </w:r>
      <w:r w:rsidR="00FB0855" w:rsidRPr="00893E86">
        <w:rPr>
          <w:rFonts w:ascii="Times New Roman" w:hAnsi="Times New Roman" w:cs="Times New Roman"/>
          <w:sz w:val="26"/>
          <w:szCs w:val="26"/>
        </w:rPr>
        <w:t>, постановлением Правительства Республики Башкортостан от 2</w:t>
      </w:r>
      <w:r w:rsidR="00A07231" w:rsidRPr="00893E86">
        <w:rPr>
          <w:rFonts w:ascii="Times New Roman" w:hAnsi="Times New Roman" w:cs="Times New Roman"/>
          <w:sz w:val="26"/>
          <w:szCs w:val="26"/>
        </w:rPr>
        <w:t>2</w:t>
      </w:r>
      <w:r w:rsidR="00FB0855" w:rsidRPr="00893E86">
        <w:rPr>
          <w:rFonts w:ascii="Times New Roman" w:hAnsi="Times New Roman" w:cs="Times New Roman"/>
          <w:sz w:val="26"/>
          <w:szCs w:val="26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</w:t>
      </w:r>
      <w:r w:rsidR="001774F7" w:rsidRPr="00893E86">
        <w:rPr>
          <w:rFonts w:ascii="Times New Roman" w:hAnsi="Times New Roman" w:cs="Times New Roman"/>
          <w:sz w:val="26"/>
          <w:szCs w:val="26"/>
        </w:rPr>
        <w:t>ения в Республике Башкортостан»,</w:t>
      </w:r>
    </w:p>
    <w:p w14:paraId="25C9FCBE" w14:textId="37686C80" w:rsidR="00B647CB" w:rsidRPr="00893E86" w:rsidRDefault="001774F7" w:rsidP="001774F7">
      <w:pPr>
        <w:pStyle w:val="3"/>
        <w:ind w:firstLine="0"/>
        <w:rPr>
          <w:sz w:val="26"/>
          <w:szCs w:val="26"/>
        </w:rPr>
      </w:pPr>
      <w:r w:rsidRPr="00893E86">
        <w:rPr>
          <w:sz w:val="26"/>
          <w:szCs w:val="26"/>
        </w:rPr>
        <w:t>ПОСТАНОВЛЯЮ</w:t>
      </w:r>
      <w:r w:rsidR="00B647CB" w:rsidRPr="00893E86">
        <w:rPr>
          <w:sz w:val="26"/>
          <w:szCs w:val="26"/>
        </w:rPr>
        <w:t>:</w:t>
      </w:r>
    </w:p>
    <w:p w14:paraId="2F9C4C66" w14:textId="0CE5891D" w:rsidR="00AE2BFD" w:rsidRPr="00893E86" w:rsidRDefault="00920CBD" w:rsidP="001774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1.</w:t>
      </w:r>
      <w:r w:rsidR="00B647CB" w:rsidRPr="00893E86">
        <w:rPr>
          <w:rFonts w:ascii="Times New Roman" w:hAnsi="Times New Roman" w:cs="Times New Roman"/>
          <w:sz w:val="26"/>
          <w:szCs w:val="26"/>
        </w:rPr>
        <w:t>Утвердить Административный регламент предоставлени</w:t>
      </w:r>
      <w:r w:rsidR="00AE2BFD" w:rsidRPr="00893E86">
        <w:rPr>
          <w:rFonts w:ascii="Times New Roman" w:hAnsi="Times New Roman" w:cs="Times New Roman"/>
          <w:sz w:val="26"/>
          <w:szCs w:val="26"/>
        </w:rPr>
        <w:t xml:space="preserve">я муниципальной услуги </w:t>
      </w:r>
      <w:r w:rsidR="00DF40C6" w:rsidRPr="00893E86">
        <w:rPr>
          <w:rFonts w:ascii="Times New Roman" w:hAnsi="Times New Roman" w:cs="Times New Roman"/>
          <w:sz w:val="26"/>
          <w:szCs w:val="26"/>
        </w:rPr>
        <w:t>«</w:t>
      </w:r>
      <w:r w:rsidR="006E3530" w:rsidRPr="00893E86">
        <w:rPr>
          <w:rFonts w:ascii="Times New Roman" w:hAnsi="Times New Roman" w:cs="Times New Roman"/>
          <w:sz w:val="26"/>
          <w:szCs w:val="26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893E86">
        <w:rPr>
          <w:rFonts w:ascii="Times New Roman" w:hAnsi="Times New Roman" w:cs="Times New Roman"/>
          <w:sz w:val="26"/>
          <w:szCs w:val="26"/>
        </w:rPr>
        <w:t>»</w:t>
      </w:r>
      <w:r w:rsidR="00B647CB" w:rsidRPr="00893E86">
        <w:rPr>
          <w:rFonts w:ascii="Times New Roman" w:hAnsi="Times New Roman" w:cs="Times New Roman"/>
          <w:sz w:val="26"/>
          <w:szCs w:val="26"/>
        </w:rPr>
        <w:t xml:space="preserve"> </w:t>
      </w:r>
      <w:r w:rsidR="00AE2BFD" w:rsidRPr="00893E86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1774F7" w:rsidRPr="00893E86"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  <w:r w:rsidR="00CB7A88" w:rsidRPr="00893E86">
        <w:rPr>
          <w:rFonts w:ascii="Times New Roman" w:hAnsi="Times New Roman" w:cs="Times New Roman"/>
          <w:sz w:val="26"/>
          <w:szCs w:val="26"/>
        </w:rPr>
        <w:t>Москов</w:t>
      </w:r>
      <w:r w:rsidR="001774F7" w:rsidRPr="00893E86">
        <w:rPr>
          <w:rFonts w:ascii="Times New Roman" w:hAnsi="Times New Roman" w:cs="Times New Roman"/>
          <w:sz w:val="26"/>
          <w:szCs w:val="26"/>
        </w:rPr>
        <w:t>ский сельсовет муниципального района Дюртюлинский район Республики Башкортостан.</w:t>
      </w:r>
    </w:p>
    <w:p w14:paraId="31FCAC5D" w14:textId="2FEE05C0" w:rsidR="00CB7A88" w:rsidRPr="00893E86" w:rsidRDefault="001774F7" w:rsidP="00CB7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2. Признать утратившим силу постановление главы сельского поселения </w:t>
      </w:r>
      <w:r w:rsidR="00CB7A88" w:rsidRPr="00893E86">
        <w:rPr>
          <w:rFonts w:ascii="Times New Roman" w:hAnsi="Times New Roman" w:cs="Times New Roman"/>
          <w:sz w:val="26"/>
          <w:szCs w:val="26"/>
        </w:rPr>
        <w:t>Москов</w:t>
      </w:r>
      <w:r w:rsidRPr="00893E86">
        <w:rPr>
          <w:rFonts w:ascii="Times New Roman" w:hAnsi="Times New Roman" w:cs="Times New Roman"/>
          <w:sz w:val="26"/>
          <w:szCs w:val="26"/>
        </w:rPr>
        <w:t>ский  сельсовет  муниципального района Дюртюлинский район Республики Башкортостан от 29.12.2018. № 12/</w:t>
      </w:r>
      <w:r w:rsidR="00CB7A88" w:rsidRPr="00893E86">
        <w:rPr>
          <w:rFonts w:ascii="Times New Roman" w:hAnsi="Times New Roman" w:cs="Times New Roman"/>
          <w:sz w:val="26"/>
          <w:szCs w:val="26"/>
        </w:rPr>
        <w:t>22</w:t>
      </w:r>
      <w:r w:rsidRPr="00893E86">
        <w:rPr>
          <w:rFonts w:ascii="Times New Roman" w:hAnsi="Times New Roman" w:cs="Times New Roman"/>
          <w:sz w:val="26"/>
          <w:szCs w:val="26"/>
        </w:rPr>
        <w:t xml:space="preserve"> </w:t>
      </w:r>
      <w:r w:rsidR="00CB7A88" w:rsidRPr="00893E86">
        <w:rPr>
          <w:rFonts w:ascii="Times New Roman" w:hAnsi="Times New Roman" w:cs="Times New Roman"/>
          <w:sz w:val="26"/>
          <w:szCs w:val="26"/>
        </w:rPr>
        <w:t xml:space="preserve">«Об утверждении Административного регламента предоставления муниципальной услуги </w:t>
      </w:r>
      <w:r w:rsidR="00CB7A88" w:rsidRPr="00893E86">
        <w:rPr>
          <w:rFonts w:ascii="Times New Roman" w:hAnsi="Times New Roman"/>
          <w:sz w:val="26"/>
          <w:szCs w:val="26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CB7A88" w:rsidRPr="00893E86">
        <w:rPr>
          <w:rFonts w:ascii="Times New Roman" w:hAnsi="Times New Roman" w:cs="Times New Roman"/>
          <w:bCs/>
          <w:sz w:val="26"/>
          <w:szCs w:val="26"/>
        </w:rPr>
        <w:t xml:space="preserve"> в сельском поселении Московский сельсовет муниципального района Дюртюлинский район Республики Башкортостан».</w:t>
      </w:r>
    </w:p>
    <w:p w14:paraId="1A2BB501" w14:textId="22DDCC8B" w:rsidR="00AE447C" w:rsidRPr="00893E86" w:rsidRDefault="001774F7" w:rsidP="00CB7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3</w:t>
      </w:r>
      <w:r w:rsidR="00AE447C" w:rsidRPr="00893E86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на следующий день, после дня</w:t>
      </w:r>
      <w:r w:rsidRPr="00893E86">
        <w:rPr>
          <w:rFonts w:ascii="Times New Roman" w:hAnsi="Times New Roman" w:cs="Times New Roman"/>
          <w:sz w:val="26"/>
          <w:szCs w:val="26"/>
        </w:rPr>
        <w:t xml:space="preserve"> его официального обнародования</w:t>
      </w:r>
      <w:r w:rsidR="00AE447C" w:rsidRPr="00893E86">
        <w:rPr>
          <w:rFonts w:ascii="Times New Roman" w:hAnsi="Times New Roman" w:cs="Times New Roman"/>
          <w:sz w:val="26"/>
          <w:szCs w:val="26"/>
        </w:rPr>
        <w:t>.</w:t>
      </w:r>
    </w:p>
    <w:p w14:paraId="44D55121" w14:textId="029998ED" w:rsidR="001774F7" w:rsidRPr="00893E86" w:rsidRDefault="001774F7" w:rsidP="001774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4. Обнародовать настоящее постановление на информационном стенде в здании администрации сельского поселения </w:t>
      </w:r>
      <w:r w:rsidR="00CB7A88" w:rsidRPr="00893E86">
        <w:rPr>
          <w:rFonts w:ascii="Times New Roman" w:hAnsi="Times New Roman" w:cs="Times New Roman"/>
          <w:sz w:val="26"/>
          <w:szCs w:val="26"/>
        </w:rPr>
        <w:t>Москов</w:t>
      </w:r>
      <w:r w:rsidRPr="00893E86">
        <w:rPr>
          <w:rFonts w:ascii="Times New Roman" w:hAnsi="Times New Roman" w:cs="Times New Roman"/>
          <w:sz w:val="26"/>
          <w:szCs w:val="26"/>
        </w:rPr>
        <w:t>ский сельсовет муниципального района Дюртюлинский район Республики Башкортостан по адресу: с.</w:t>
      </w:r>
      <w:r w:rsidR="00CB7A88" w:rsidRPr="00893E86">
        <w:rPr>
          <w:rFonts w:ascii="Times New Roman" w:hAnsi="Times New Roman" w:cs="Times New Roman"/>
          <w:sz w:val="26"/>
          <w:szCs w:val="26"/>
        </w:rPr>
        <w:t>Москов</w:t>
      </w:r>
      <w:r w:rsidRPr="00893E86">
        <w:rPr>
          <w:rFonts w:ascii="Times New Roman" w:hAnsi="Times New Roman" w:cs="Times New Roman"/>
          <w:sz w:val="26"/>
          <w:szCs w:val="26"/>
        </w:rPr>
        <w:t xml:space="preserve">о, </w:t>
      </w:r>
      <w:r w:rsidR="00CB7A88" w:rsidRPr="00893E86">
        <w:rPr>
          <w:rFonts w:ascii="Times New Roman" w:hAnsi="Times New Roman" w:cs="Times New Roman"/>
          <w:sz w:val="26"/>
          <w:szCs w:val="26"/>
        </w:rPr>
        <w:t xml:space="preserve">ул.Калинина, д.47/1 </w:t>
      </w:r>
      <w:r w:rsidRPr="00893E86">
        <w:rPr>
          <w:rFonts w:ascii="Times New Roman" w:hAnsi="Times New Roman" w:cs="Times New Roman"/>
          <w:sz w:val="26"/>
          <w:szCs w:val="26"/>
        </w:rPr>
        <w:t xml:space="preserve"> и на  официальном сайте в сети «Интернет».</w:t>
      </w:r>
    </w:p>
    <w:p w14:paraId="46963262" w14:textId="2836940B" w:rsidR="001774F7" w:rsidRPr="00893E86" w:rsidRDefault="001774F7" w:rsidP="001774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893E8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93E86">
        <w:rPr>
          <w:rFonts w:ascii="Times New Roman" w:hAnsi="Times New Roman" w:cs="Times New Roman"/>
          <w:sz w:val="26"/>
          <w:szCs w:val="26"/>
        </w:rPr>
        <w:t xml:space="preserve">  выполнением настоящего постановления оставляю за собой. </w:t>
      </w:r>
    </w:p>
    <w:p w14:paraId="66E2A68C" w14:textId="4356E8F4" w:rsidR="001774F7" w:rsidRPr="00893E86" w:rsidRDefault="001774F7" w:rsidP="0017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7DC19AD" w14:textId="694B094C" w:rsidR="001774F7" w:rsidRPr="00893E86" w:rsidRDefault="00CB7A88" w:rsidP="0017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 w:rsidRPr="00893E86">
        <w:rPr>
          <w:rFonts w:ascii="Times New Roman" w:hAnsi="Times New Roman" w:cs="Times New Roman"/>
          <w:sz w:val="26"/>
          <w:szCs w:val="26"/>
        </w:rPr>
        <w:tab/>
      </w:r>
      <w:r w:rsidRPr="00893E86">
        <w:rPr>
          <w:rFonts w:ascii="Times New Roman" w:hAnsi="Times New Roman" w:cs="Times New Roman"/>
          <w:sz w:val="26"/>
          <w:szCs w:val="26"/>
        </w:rPr>
        <w:tab/>
      </w:r>
      <w:r w:rsidRPr="00893E86">
        <w:rPr>
          <w:rFonts w:ascii="Times New Roman" w:hAnsi="Times New Roman" w:cs="Times New Roman"/>
          <w:sz w:val="26"/>
          <w:szCs w:val="26"/>
        </w:rPr>
        <w:tab/>
      </w:r>
      <w:r w:rsidRPr="00893E86">
        <w:rPr>
          <w:rFonts w:ascii="Times New Roman" w:hAnsi="Times New Roman" w:cs="Times New Roman"/>
          <w:sz w:val="26"/>
          <w:szCs w:val="26"/>
        </w:rPr>
        <w:tab/>
      </w:r>
      <w:r w:rsidRPr="00893E86">
        <w:rPr>
          <w:rFonts w:ascii="Times New Roman" w:hAnsi="Times New Roman" w:cs="Times New Roman"/>
          <w:sz w:val="26"/>
          <w:szCs w:val="26"/>
        </w:rPr>
        <w:tab/>
      </w:r>
      <w:r w:rsidRPr="00893E86">
        <w:rPr>
          <w:rFonts w:ascii="Times New Roman" w:hAnsi="Times New Roman" w:cs="Times New Roman"/>
          <w:sz w:val="26"/>
          <w:szCs w:val="26"/>
        </w:rPr>
        <w:tab/>
      </w:r>
      <w:r w:rsidRPr="00893E86">
        <w:rPr>
          <w:rFonts w:ascii="Times New Roman" w:hAnsi="Times New Roman" w:cs="Times New Roman"/>
          <w:sz w:val="26"/>
          <w:szCs w:val="26"/>
        </w:rPr>
        <w:tab/>
        <w:t xml:space="preserve">Д.З.Хуснутдинов </w:t>
      </w:r>
    </w:p>
    <w:p w14:paraId="6EF1C971" w14:textId="77777777" w:rsidR="001774F7" w:rsidRPr="0077645D" w:rsidRDefault="001774F7" w:rsidP="001774F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>УТВЕРЖДЕН</w:t>
      </w:r>
    </w:p>
    <w:p w14:paraId="4CC9EA5D" w14:textId="01BAEA9A" w:rsidR="001774F7" w:rsidRPr="0077645D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постановлением  </w:t>
      </w:r>
      <w:r w:rsidR="00C8107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7764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0C46E" w14:textId="0CEFE6CB" w:rsidR="001774F7" w:rsidRPr="0077645D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CB7A88">
        <w:rPr>
          <w:rFonts w:ascii="Times New Roman" w:hAnsi="Times New Roman" w:cs="Times New Roman"/>
          <w:sz w:val="24"/>
          <w:szCs w:val="24"/>
        </w:rPr>
        <w:t>Москов</w:t>
      </w:r>
      <w:r w:rsidRPr="0077645D">
        <w:rPr>
          <w:rFonts w:ascii="Times New Roman" w:hAnsi="Times New Roman" w:cs="Times New Roman"/>
          <w:sz w:val="24"/>
          <w:szCs w:val="24"/>
        </w:rPr>
        <w:t>ский</w:t>
      </w:r>
      <w:proofErr w:type="gramEnd"/>
    </w:p>
    <w:p w14:paraId="5EEC9736" w14:textId="77777777" w:rsidR="001774F7" w:rsidRPr="0077645D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14:paraId="3571D825" w14:textId="77777777" w:rsidR="001774F7" w:rsidRPr="0077645D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Дюртюлинский район</w:t>
      </w:r>
    </w:p>
    <w:p w14:paraId="6B7DE200" w14:textId="77777777" w:rsidR="001774F7" w:rsidRPr="0077645D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14:paraId="5753FCAE" w14:textId="501006E7" w:rsidR="001774F7" w:rsidRDefault="00CB7A88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774F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16.04.2021г. №4/7</w:t>
      </w:r>
    </w:p>
    <w:p w14:paraId="16773DDF" w14:textId="77777777" w:rsidR="00C8107D" w:rsidRPr="00893E86" w:rsidRDefault="00C8107D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</w:rPr>
      </w:pPr>
    </w:p>
    <w:p w14:paraId="313D2F25" w14:textId="77777777" w:rsidR="00893E86" w:rsidRPr="00893E86" w:rsidRDefault="00AE2BFD" w:rsidP="00C81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3E86">
        <w:rPr>
          <w:rFonts w:ascii="Times New Roman" w:hAnsi="Times New Roman" w:cs="Times New Roman"/>
          <w:b/>
          <w:sz w:val="26"/>
          <w:szCs w:val="26"/>
        </w:rPr>
        <w:t xml:space="preserve">Административный регламент предоставления муниципальной услуги </w:t>
      </w:r>
      <w:r w:rsidR="00DF40C6" w:rsidRPr="00893E86">
        <w:rPr>
          <w:rFonts w:ascii="Times New Roman" w:hAnsi="Times New Roman"/>
          <w:b/>
          <w:sz w:val="26"/>
          <w:szCs w:val="26"/>
        </w:rPr>
        <w:t>«</w:t>
      </w:r>
      <w:r w:rsidR="006E3530" w:rsidRPr="00893E86">
        <w:rPr>
          <w:rFonts w:ascii="Times New Roman" w:hAnsi="Times New Roman"/>
          <w:b/>
          <w:sz w:val="26"/>
          <w:szCs w:val="26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893E86">
        <w:rPr>
          <w:rFonts w:ascii="Times New Roman" w:hAnsi="Times New Roman"/>
          <w:b/>
          <w:sz w:val="26"/>
          <w:szCs w:val="26"/>
        </w:rPr>
        <w:t>»</w:t>
      </w:r>
      <w:r w:rsidR="00563964" w:rsidRPr="00893E8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93E8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8107D" w:rsidRPr="00893E86">
        <w:rPr>
          <w:rFonts w:ascii="Times New Roman" w:hAnsi="Times New Roman" w:cs="Times New Roman"/>
          <w:b/>
          <w:bCs/>
          <w:sz w:val="26"/>
          <w:szCs w:val="26"/>
        </w:rPr>
        <w:t xml:space="preserve"> в сельском поселении </w:t>
      </w:r>
      <w:r w:rsidR="00CB7A88" w:rsidRPr="00893E86">
        <w:rPr>
          <w:rFonts w:ascii="Times New Roman" w:hAnsi="Times New Roman" w:cs="Times New Roman"/>
          <w:b/>
          <w:bCs/>
          <w:sz w:val="26"/>
          <w:szCs w:val="26"/>
        </w:rPr>
        <w:t>Москов</w:t>
      </w:r>
      <w:r w:rsidR="00C8107D" w:rsidRPr="00893E86">
        <w:rPr>
          <w:rFonts w:ascii="Times New Roman" w:hAnsi="Times New Roman" w:cs="Times New Roman"/>
          <w:b/>
          <w:bCs/>
          <w:sz w:val="26"/>
          <w:szCs w:val="26"/>
        </w:rPr>
        <w:t xml:space="preserve">ский сельсовет муниципального района Дюртюлинский район </w:t>
      </w:r>
    </w:p>
    <w:p w14:paraId="0EDFED57" w14:textId="1346663A" w:rsidR="00AE2BFD" w:rsidRPr="00893E86" w:rsidRDefault="00C8107D" w:rsidP="00C81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3E86">
        <w:rPr>
          <w:rFonts w:ascii="Times New Roman" w:hAnsi="Times New Roman" w:cs="Times New Roman"/>
          <w:b/>
          <w:bCs/>
          <w:sz w:val="26"/>
          <w:szCs w:val="26"/>
        </w:rPr>
        <w:t>Республики Башкортостан</w:t>
      </w:r>
    </w:p>
    <w:p w14:paraId="3FA0E178" w14:textId="77777777" w:rsidR="00AE2BFD" w:rsidRPr="00893E86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9F6A1A5" w14:textId="77777777" w:rsidR="00AE2BFD" w:rsidRPr="00893E86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5A403BF" w14:textId="77777777" w:rsidR="00AE2BFD" w:rsidRPr="00893E86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3E86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14:paraId="2C1F6895" w14:textId="77777777" w:rsidR="003841D7" w:rsidRPr="00893E86" w:rsidRDefault="003841D7" w:rsidP="003841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7D6568ED" w14:textId="77777777" w:rsidR="00AE2BFD" w:rsidRPr="00893E86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93E86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14:paraId="19B417ED" w14:textId="25DEC50F" w:rsidR="007A0AB8" w:rsidRPr="00893E86" w:rsidRDefault="007A0AB8" w:rsidP="006E35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893E86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="00DF40C6" w:rsidRPr="00893E86">
        <w:rPr>
          <w:rFonts w:ascii="Times New Roman" w:hAnsi="Times New Roman"/>
          <w:sz w:val="26"/>
          <w:szCs w:val="26"/>
        </w:rPr>
        <w:t>«</w:t>
      </w:r>
      <w:r w:rsidR="006E3530" w:rsidRPr="00893E86">
        <w:rPr>
          <w:rFonts w:ascii="Times New Roman" w:hAnsi="Times New Roman"/>
          <w:sz w:val="26"/>
          <w:szCs w:val="26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893E86">
        <w:rPr>
          <w:rFonts w:ascii="Times New Roman" w:hAnsi="Times New Roman"/>
          <w:sz w:val="26"/>
          <w:szCs w:val="26"/>
        </w:rPr>
        <w:t>»</w:t>
      </w:r>
      <w:r w:rsidR="00DF40C6" w:rsidRPr="00893E86">
        <w:rPr>
          <w:rFonts w:ascii="Times New Roman" w:hAnsi="Times New Roman" w:cs="Times New Roman"/>
          <w:sz w:val="26"/>
          <w:szCs w:val="26"/>
        </w:rPr>
        <w:t xml:space="preserve"> </w:t>
      </w:r>
      <w:r w:rsidRPr="00893E86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601189" w:rsidRPr="00893E86">
        <w:rPr>
          <w:rFonts w:ascii="Times New Roman" w:hAnsi="Times New Roman" w:cs="Times New Roman"/>
          <w:sz w:val="26"/>
          <w:szCs w:val="26"/>
        </w:rPr>
        <w:t>-</w:t>
      </w:r>
      <w:r w:rsidRPr="00893E86">
        <w:rPr>
          <w:rFonts w:ascii="Times New Roman" w:hAnsi="Times New Roman" w:cs="Times New Roman"/>
          <w:sz w:val="26"/>
          <w:szCs w:val="26"/>
        </w:rPr>
        <w:t xml:space="preserve"> муниципальная услуга) разработан в целях повышения качества и доступности предоставления муниципальной услуги</w:t>
      </w:r>
      <w:r w:rsidR="004A0DB8" w:rsidRPr="00893E86">
        <w:rPr>
          <w:rFonts w:ascii="Times New Roman" w:hAnsi="Times New Roman" w:cs="Times New Roman"/>
          <w:sz w:val="26"/>
          <w:szCs w:val="26"/>
        </w:rPr>
        <w:t xml:space="preserve"> при осуществлении администрацией муниципального образования полномочий по реализации </w:t>
      </w:r>
      <w:r w:rsidR="00BE75DC" w:rsidRPr="00893E86">
        <w:rPr>
          <w:rFonts w:ascii="Times New Roman" w:hAnsi="Times New Roman" w:cs="Times New Roman"/>
          <w:sz w:val="26"/>
          <w:szCs w:val="26"/>
        </w:rPr>
        <w:t>преимущественного права субъектов малого и среднего предпринимательства на приобретение арендуемого недвижимого имущества</w:t>
      </w:r>
      <w:proofErr w:type="gramEnd"/>
      <w:r w:rsidR="00BE75DC" w:rsidRPr="00893E86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BE75DC" w:rsidRPr="00893E86">
        <w:rPr>
          <w:rFonts w:ascii="Times New Roman" w:hAnsi="Times New Roman" w:cs="Times New Roman"/>
          <w:sz w:val="26"/>
          <w:szCs w:val="26"/>
        </w:rPr>
        <w:t>находящегося в муниципальной собственности муниципального образования, при его отчуждении,</w:t>
      </w:r>
      <w:r w:rsidR="004A0DB8" w:rsidRPr="00893E86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законодательном о приватизации государственного и муниципального имущества</w:t>
      </w:r>
      <w:r w:rsidRPr="00893E86">
        <w:rPr>
          <w:rFonts w:ascii="Times New Roman" w:hAnsi="Times New Roman" w:cs="Times New Roman"/>
          <w:sz w:val="26"/>
          <w:szCs w:val="26"/>
        </w:rPr>
        <w:t xml:space="preserve">, </w:t>
      </w:r>
      <w:r w:rsidR="00CC4607" w:rsidRPr="00893E86">
        <w:rPr>
          <w:rFonts w:ascii="Times New Roman" w:hAnsi="Times New Roman" w:cs="Times New Roman"/>
          <w:sz w:val="26"/>
          <w:szCs w:val="26"/>
        </w:rPr>
        <w:t>устанавливает</w:t>
      </w:r>
      <w:r w:rsidRPr="00893E86">
        <w:rPr>
          <w:rFonts w:ascii="Times New Roman" w:hAnsi="Times New Roman" w:cs="Times New Roman"/>
          <w:sz w:val="26"/>
          <w:szCs w:val="26"/>
        </w:rPr>
        <w:t xml:space="preserve"> стандарт, сроки и последовательность административных процедур</w:t>
      </w:r>
      <w:r w:rsidR="00CC4607" w:rsidRPr="00893E86">
        <w:rPr>
          <w:rFonts w:ascii="Times New Roman" w:hAnsi="Times New Roman" w:cs="Times New Roman"/>
          <w:sz w:val="26"/>
          <w:szCs w:val="26"/>
        </w:rPr>
        <w:t xml:space="preserve"> (действий</w:t>
      </w:r>
      <w:r w:rsidRPr="00893E86">
        <w:rPr>
          <w:rFonts w:ascii="Times New Roman" w:hAnsi="Times New Roman" w:cs="Times New Roman"/>
          <w:sz w:val="26"/>
          <w:szCs w:val="26"/>
        </w:rPr>
        <w:t xml:space="preserve">) </w:t>
      </w:r>
      <w:r w:rsidR="00CC4607" w:rsidRPr="00893E86">
        <w:rPr>
          <w:rFonts w:ascii="Times New Roman" w:hAnsi="Times New Roman" w:cs="Times New Roman"/>
          <w:sz w:val="26"/>
          <w:szCs w:val="26"/>
        </w:rPr>
        <w:t xml:space="preserve">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– Административный регламент). </w:t>
      </w:r>
      <w:proofErr w:type="gramEnd"/>
    </w:p>
    <w:p w14:paraId="0130D181" w14:textId="77777777" w:rsidR="007A0AB8" w:rsidRPr="00893E86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8E1E5FA" w14:textId="77777777" w:rsidR="007A0AB8" w:rsidRPr="00893E86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sz w:val="26"/>
          <w:szCs w:val="26"/>
        </w:rPr>
        <w:t>Круг заявителей</w:t>
      </w:r>
    </w:p>
    <w:p w14:paraId="1D4096CB" w14:textId="0527ABC2" w:rsidR="00286EB5" w:rsidRPr="00893E86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1.2.  </w:t>
      </w:r>
      <w:r w:rsidR="00286EB5" w:rsidRPr="00893E86">
        <w:rPr>
          <w:rFonts w:ascii="Times New Roman" w:hAnsi="Times New Roman"/>
          <w:sz w:val="26"/>
          <w:szCs w:val="26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</w:t>
      </w:r>
      <w:r w:rsidR="00D9327E" w:rsidRPr="00893E86">
        <w:rPr>
          <w:rFonts w:ascii="Times New Roman" w:hAnsi="Times New Roman"/>
          <w:sz w:val="26"/>
          <w:szCs w:val="26"/>
        </w:rPr>
        <w:t>з</w:t>
      </w:r>
      <w:r w:rsidR="00286EB5" w:rsidRPr="00893E86">
        <w:rPr>
          <w:rFonts w:ascii="Times New Roman" w:hAnsi="Times New Roman"/>
          <w:sz w:val="26"/>
          <w:szCs w:val="26"/>
        </w:rPr>
        <w:t xml:space="preserve">аявитель), </w:t>
      </w:r>
      <w:r w:rsidR="00286EB5" w:rsidRPr="00893E86">
        <w:rPr>
          <w:rFonts w:ascii="Times New Roman" w:hAnsi="Times New Roman"/>
          <w:bCs/>
          <w:sz w:val="26"/>
          <w:szCs w:val="26"/>
          <w:lang w:eastAsia="ru-RU"/>
        </w:rPr>
        <w:t xml:space="preserve">за исключением субъектов малого и среднего предпринимательства: </w:t>
      </w:r>
    </w:p>
    <w:p w14:paraId="51E5A90F" w14:textId="13D64DC2" w:rsidR="00286EB5" w:rsidRPr="00893E86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E86">
        <w:rPr>
          <w:rFonts w:ascii="Times New Roman" w:hAnsi="Times New Roman"/>
          <w:bCs/>
          <w:sz w:val="26"/>
          <w:szCs w:val="26"/>
          <w:lang w:eastAsia="ru-RU"/>
        </w:rPr>
        <w:t>1)</w:t>
      </w:r>
      <w:r w:rsidR="0024425A" w:rsidRPr="00893E86">
        <w:rPr>
          <w:rFonts w:ascii="Times New Roman" w:hAnsi="Times New Roman"/>
          <w:bCs/>
          <w:sz w:val="26"/>
          <w:szCs w:val="26"/>
          <w:lang w:eastAsia="ru-RU"/>
        </w:rPr>
        <w:t> </w:t>
      </w:r>
      <w:r w:rsidRPr="00893E86">
        <w:rPr>
          <w:rFonts w:ascii="Times New Roman" w:hAnsi="Times New Roman"/>
          <w:sz w:val="26"/>
          <w:szCs w:val="26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729390F1" w14:textId="77777777" w:rsidR="00286EB5" w:rsidRPr="00893E86" w:rsidRDefault="00286EB5" w:rsidP="00CC14BA">
      <w:pPr>
        <w:pStyle w:val="af2"/>
        <w:ind w:firstLine="709"/>
        <w:rPr>
          <w:rFonts w:ascii="Times New Roman" w:eastAsia="BatangChe" w:hAnsi="Times New Roman"/>
          <w:sz w:val="26"/>
          <w:szCs w:val="26"/>
          <w:lang w:eastAsia="ru-RU"/>
        </w:rPr>
      </w:pPr>
      <w:r w:rsidRPr="00893E86">
        <w:rPr>
          <w:rFonts w:ascii="Times New Roman" w:eastAsia="BatangChe" w:hAnsi="Times New Roman"/>
          <w:sz w:val="26"/>
          <w:szCs w:val="26"/>
          <w:lang w:eastAsia="ru-RU"/>
        </w:rPr>
        <w:t>2) являющихся участниками соглашений о разделе продукции;</w:t>
      </w:r>
    </w:p>
    <w:p w14:paraId="222C6E5B" w14:textId="77777777" w:rsidR="00286EB5" w:rsidRPr="00893E86" w:rsidRDefault="00286EB5" w:rsidP="00CC14BA">
      <w:pPr>
        <w:pStyle w:val="af2"/>
        <w:ind w:firstLine="709"/>
        <w:rPr>
          <w:rFonts w:ascii="Times New Roman" w:eastAsia="BatangChe" w:hAnsi="Times New Roman"/>
          <w:sz w:val="26"/>
          <w:szCs w:val="26"/>
          <w:lang w:eastAsia="ru-RU"/>
        </w:rPr>
      </w:pPr>
      <w:r w:rsidRPr="00893E86">
        <w:rPr>
          <w:rFonts w:ascii="Times New Roman" w:eastAsia="BatangChe" w:hAnsi="Times New Roman"/>
          <w:sz w:val="26"/>
          <w:szCs w:val="26"/>
          <w:lang w:eastAsia="ru-RU"/>
        </w:rPr>
        <w:t xml:space="preserve">3) </w:t>
      </w:r>
      <w:proofErr w:type="gramStart"/>
      <w:r w:rsidRPr="00893E86">
        <w:rPr>
          <w:rFonts w:ascii="Times New Roman" w:eastAsia="BatangChe" w:hAnsi="Times New Roman"/>
          <w:sz w:val="26"/>
          <w:szCs w:val="26"/>
          <w:lang w:eastAsia="ru-RU"/>
        </w:rPr>
        <w:t>осуществляющих</w:t>
      </w:r>
      <w:proofErr w:type="gramEnd"/>
      <w:r w:rsidRPr="00893E86">
        <w:rPr>
          <w:rFonts w:ascii="Times New Roman" w:eastAsia="BatangChe" w:hAnsi="Times New Roman"/>
          <w:sz w:val="26"/>
          <w:szCs w:val="26"/>
          <w:lang w:eastAsia="ru-RU"/>
        </w:rPr>
        <w:t xml:space="preserve"> предпринимательскую деятельность в сфере игорного бизнеса;</w:t>
      </w:r>
    </w:p>
    <w:p w14:paraId="1D9255D4" w14:textId="6CB9C5A7" w:rsidR="00286EB5" w:rsidRPr="00893E86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893E86">
        <w:rPr>
          <w:rFonts w:ascii="Times New Roman" w:eastAsia="BatangChe" w:hAnsi="Times New Roman"/>
          <w:sz w:val="26"/>
          <w:szCs w:val="26"/>
          <w:lang w:eastAsia="ru-RU"/>
        </w:rPr>
        <w:lastRenderedPageBreak/>
        <w:t>4)</w:t>
      </w:r>
      <w:r w:rsidR="0024425A" w:rsidRPr="00893E86">
        <w:rPr>
          <w:rFonts w:ascii="Times New Roman" w:eastAsia="BatangChe" w:hAnsi="Times New Roman"/>
          <w:sz w:val="26"/>
          <w:szCs w:val="26"/>
          <w:lang w:eastAsia="ru-RU"/>
        </w:rPr>
        <w:t> </w:t>
      </w:r>
      <w:r w:rsidRPr="00893E86">
        <w:rPr>
          <w:rFonts w:ascii="Times New Roman" w:eastAsia="BatangChe" w:hAnsi="Times New Roman"/>
          <w:sz w:val="26"/>
          <w:szCs w:val="26"/>
          <w:lang w:eastAsia="ru-RU"/>
        </w:rPr>
        <w:t xml:space="preserve">являющихся в порядке, установленном </w:t>
      </w:r>
      <w:hyperlink r:id="rId10" w:history="1">
        <w:r w:rsidRPr="00893E86">
          <w:rPr>
            <w:rFonts w:ascii="Times New Roman" w:eastAsia="BatangChe" w:hAnsi="Times New Roman"/>
            <w:sz w:val="26"/>
            <w:szCs w:val="26"/>
            <w:lang w:eastAsia="ru-RU"/>
          </w:rPr>
          <w:t>законодательством</w:t>
        </w:r>
      </w:hyperlink>
      <w:r w:rsidRPr="00893E86">
        <w:rPr>
          <w:rFonts w:ascii="Times New Roman" w:eastAsia="BatangChe" w:hAnsi="Times New Roman"/>
          <w:sz w:val="26"/>
          <w:szCs w:val="26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11F36568" w14:textId="17948CC9" w:rsidR="00286EB5" w:rsidRPr="00893E86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E86">
        <w:rPr>
          <w:rFonts w:ascii="Times New Roman" w:eastAsia="BatangChe" w:hAnsi="Times New Roman"/>
          <w:sz w:val="26"/>
          <w:szCs w:val="26"/>
          <w:lang w:eastAsia="ru-RU"/>
        </w:rPr>
        <w:t>5)</w:t>
      </w:r>
      <w:r w:rsidR="0024425A" w:rsidRPr="00893E86">
        <w:rPr>
          <w:rFonts w:ascii="Times New Roman" w:eastAsia="BatangChe" w:hAnsi="Times New Roman"/>
          <w:sz w:val="26"/>
          <w:szCs w:val="26"/>
          <w:lang w:eastAsia="ru-RU"/>
        </w:rPr>
        <w:t> </w:t>
      </w:r>
      <w:r w:rsidRPr="00893E86">
        <w:rPr>
          <w:rFonts w:ascii="Times New Roman" w:hAnsi="Times New Roman"/>
          <w:sz w:val="26"/>
          <w:szCs w:val="26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14:paraId="4B920218" w14:textId="400171BB" w:rsidR="003D2CFF" w:rsidRPr="00893E86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4FB59B6B" w14:textId="77777777" w:rsidR="00D53150" w:rsidRPr="00893E86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5183B4E" w14:textId="77777777" w:rsidR="0055750F" w:rsidRPr="00893E8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sz w:val="26"/>
          <w:szCs w:val="26"/>
        </w:rPr>
        <w:t>Требования к порядку</w:t>
      </w:r>
      <w:r w:rsidR="00F75391" w:rsidRPr="00893E8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93E86">
        <w:rPr>
          <w:rFonts w:ascii="Times New Roman" w:eastAsia="Calibri" w:hAnsi="Times New Roman" w:cs="Times New Roman"/>
          <w:b/>
          <w:sz w:val="26"/>
          <w:szCs w:val="26"/>
        </w:rPr>
        <w:t xml:space="preserve">информирования о предоставлении </w:t>
      </w:r>
      <w:r w:rsidR="009A15ED" w:rsidRPr="00893E86">
        <w:rPr>
          <w:rFonts w:ascii="Times New Roman" w:eastAsia="Calibri" w:hAnsi="Times New Roman" w:cs="Times New Roman"/>
          <w:b/>
          <w:sz w:val="26"/>
          <w:szCs w:val="26"/>
        </w:rPr>
        <w:t>муниципальн</w:t>
      </w:r>
      <w:r w:rsidRPr="00893E86">
        <w:rPr>
          <w:rFonts w:ascii="Times New Roman" w:eastAsia="Calibri" w:hAnsi="Times New Roman" w:cs="Times New Roman"/>
          <w:b/>
          <w:sz w:val="26"/>
          <w:szCs w:val="26"/>
        </w:rPr>
        <w:t>ой услуги</w:t>
      </w:r>
    </w:p>
    <w:p w14:paraId="2A883265" w14:textId="77777777" w:rsidR="00372ABB" w:rsidRPr="00893E86" w:rsidRDefault="00397032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1.4. </w:t>
      </w:r>
      <w:r w:rsidR="00372ABB" w:rsidRPr="00893E86">
        <w:rPr>
          <w:rFonts w:ascii="Times New Roman" w:eastAsia="Calibri" w:hAnsi="Times New Roman" w:cs="Times New Roman"/>
          <w:sz w:val="26"/>
          <w:szCs w:val="26"/>
        </w:rPr>
        <w:t>Информирование о порядке предоставления муниципальной услуги осуществляется:</w:t>
      </w:r>
    </w:p>
    <w:p w14:paraId="4602160C" w14:textId="5121564D" w:rsidR="00372ABB" w:rsidRPr="00893E86" w:rsidRDefault="00372ABB" w:rsidP="0056510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93E8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непосредственно при личном приеме заявителя в </w:t>
      </w:r>
      <w:r w:rsidR="001747FC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8107D" w:rsidRPr="00893E86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r w:rsidR="00CB7A88" w:rsidRPr="00893E86">
        <w:rPr>
          <w:rFonts w:ascii="Times New Roman" w:eastAsia="Calibri" w:hAnsi="Times New Roman" w:cs="Times New Roman"/>
          <w:sz w:val="26"/>
          <w:szCs w:val="26"/>
        </w:rPr>
        <w:t>Москов</w:t>
      </w:r>
      <w:r w:rsidR="00C8107D" w:rsidRPr="00893E86">
        <w:rPr>
          <w:rFonts w:ascii="Times New Roman" w:eastAsia="Calibri" w:hAnsi="Times New Roman" w:cs="Times New Roman"/>
          <w:sz w:val="26"/>
          <w:szCs w:val="26"/>
        </w:rPr>
        <w:t>ский сельсовет муниципального района Дюртюлинский район Республики Башкортостан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</w:t>
      </w:r>
      <w:r w:rsidR="001747FC" w:rsidRPr="00893E86">
        <w:rPr>
          <w:rFonts w:ascii="Times New Roman" w:eastAsia="Calibri" w:hAnsi="Times New Roman" w:cs="Times New Roman"/>
          <w:sz w:val="26"/>
          <w:szCs w:val="26"/>
        </w:rPr>
        <w:t xml:space="preserve"> Администрация</w:t>
      </w:r>
      <w:r w:rsidRPr="00893E86">
        <w:rPr>
          <w:rFonts w:ascii="Times New Roman" w:eastAsia="Calibri" w:hAnsi="Times New Roman" w:cs="Times New Roman"/>
          <w:sz w:val="26"/>
          <w:szCs w:val="26"/>
        </w:rPr>
        <w:t>, Уполномоченный орган, РГАУ МФЦ);</w:t>
      </w:r>
    </w:p>
    <w:p w14:paraId="59149D87" w14:textId="14D3D9DA" w:rsidR="00372ABB" w:rsidRPr="00893E86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93E8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телефону в </w:t>
      </w:r>
      <w:r w:rsidR="001747FC" w:rsidRPr="00893E86">
        <w:rPr>
          <w:rFonts w:ascii="Times New Roman" w:eastAsia="Calibri" w:hAnsi="Times New Roman" w:cs="Times New Roman"/>
          <w:color w:val="000000"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или РГАУ МФЦ;</w:t>
      </w:r>
    </w:p>
    <w:p w14:paraId="06EC35B7" w14:textId="77777777" w:rsidR="00372ABB" w:rsidRPr="00893E86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93E86">
        <w:rPr>
          <w:rFonts w:ascii="Times New Roman" w:eastAsia="Calibri" w:hAnsi="Times New Roman" w:cs="Times New Roman"/>
          <w:color w:val="000000"/>
          <w:sz w:val="26"/>
          <w:szCs w:val="26"/>
        </w:rPr>
        <w:t>письменно, в том числе посредством электронной почты, факсимильной связи;</w:t>
      </w:r>
    </w:p>
    <w:p w14:paraId="2ED54FA6" w14:textId="77777777" w:rsidR="00372ABB" w:rsidRPr="00893E86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93E86">
        <w:rPr>
          <w:rFonts w:ascii="Times New Roman" w:eastAsia="Calibri" w:hAnsi="Times New Roman" w:cs="Times New Roman"/>
          <w:color w:val="000000"/>
          <w:sz w:val="26"/>
          <w:szCs w:val="26"/>
        </w:rPr>
        <w:t>посредством размещения в открытой и доступной форме информации:</w:t>
      </w:r>
    </w:p>
    <w:p w14:paraId="485D668D" w14:textId="77777777" w:rsidR="00372ABB" w:rsidRPr="00893E86" w:rsidRDefault="00372ABB" w:rsidP="00372AB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4234017E" w14:textId="378CE79D" w:rsidR="00372ABB" w:rsidRPr="00893E86" w:rsidRDefault="00372ABB" w:rsidP="00372AB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93E8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 официальных сайтах </w:t>
      </w:r>
      <w:r w:rsidR="001747FC" w:rsidRPr="00893E86">
        <w:rPr>
          <w:rFonts w:ascii="Times New Roman" w:eastAsia="Calibri" w:hAnsi="Times New Roman" w:cs="Times New Roman"/>
          <w:color w:val="000000"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(Уполномоченного органа) </w:t>
      </w:r>
      <w:hyperlink r:id="rId11" w:history="1">
        <w:r w:rsidR="000566D5" w:rsidRPr="004612CD">
          <w:rPr>
            <w:rStyle w:val="a6"/>
            <w:rFonts w:ascii="Times New Roman" w:hAnsi="Times New Roman" w:cs="Times New Roman"/>
            <w:sz w:val="26"/>
            <w:szCs w:val="26"/>
          </w:rPr>
          <w:t>http://moskovo.ru/</w:t>
        </w:r>
      </w:hyperlink>
      <w:r w:rsidR="00C8107D" w:rsidRPr="00893E8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602A298B" w14:textId="791161B5" w:rsidR="00372ABB" w:rsidRPr="00893E86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93E8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посредством размещения информации на информационных стендах </w:t>
      </w:r>
      <w:r w:rsidR="0024425A" w:rsidRPr="00893E86">
        <w:rPr>
          <w:rFonts w:ascii="Times New Roman" w:eastAsia="Calibri" w:hAnsi="Times New Roman" w:cs="Times New Roman"/>
          <w:color w:val="000000"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(Уполномоченного органа) или РГАУ МФЦ.</w:t>
      </w:r>
    </w:p>
    <w:p w14:paraId="4C88B37B" w14:textId="77777777" w:rsidR="00372ABB" w:rsidRPr="00893E86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1.5. Информирование осуществляется по вопросам, касающимся:</w:t>
      </w:r>
    </w:p>
    <w:p w14:paraId="335A446F" w14:textId="77777777" w:rsidR="00372ABB" w:rsidRPr="00893E86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способов подачи заявления о предоставлении муниципальной услуги;</w:t>
      </w:r>
    </w:p>
    <w:p w14:paraId="29002C7E" w14:textId="4262ED7A" w:rsidR="00372ABB" w:rsidRPr="00893E86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адресов </w:t>
      </w:r>
      <w:r w:rsidR="001747FC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(Уполномоченного органа) и РГАУ МФЦ, обращение в которые необходимо для предоставления муниципальной услуги;</w:t>
      </w:r>
    </w:p>
    <w:p w14:paraId="06B7B345" w14:textId="4DC1393A" w:rsidR="00372ABB" w:rsidRPr="00893E86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справочной информации о работе </w:t>
      </w:r>
      <w:r w:rsidR="001747FC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(Уполномоченного органа) (структурного подразделения </w:t>
      </w:r>
      <w:r w:rsidR="001747FC" w:rsidRPr="00893E86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 w:rsidRPr="00893E86">
        <w:rPr>
          <w:rFonts w:ascii="Times New Roman" w:eastAsia="Calibri" w:hAnsi="Times New Roman" w:cs="Times New Roman"/>
          <w:sz w:val="26"/>
          <w:szCs w:val="26"/>
        </w:rPr>
        <w:t>(Уполномоченного органа));</w:t>
      </w:r>
    </w:p>
    <w:p w14:paraId="50651B35" w14:textId="77777777" w:rsidR="00372ABB" w:rsidRPr="00893E86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документов, необходимых для предоставления муниципальной услуги;</w:t>
      </w:r>
    </w:p>
    <w:p w14:paraId="51D1A27C" w14:textId="77777777" w:rsidR="00372ABB" w:rsidRPr="00893E86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порядка и сроков предоставления муниципальной услуги;</w:t>
      </w:r>
    </w:p>
    <w:p w14:paraId="72534DE7" w14:textId="77777777" w:rsidR="00372ABB" w:rsidRPr="00893E86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00E0957A" w14:textId="77777777" w:rsidR="00372ABB" w:rsidRPr="00893E86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2D314DB" w14:textId="77777777" w:rsidR="00372ABB" w:rsidRPr="00893E86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Получение информации по вопросам предоставления муниципальной услуги осуществляется бесплатно.</w:t>
      </w:r>
    </w:p>
    <w:p w14:paraId="36D3DD7E" w14:textId="0B082A07" w:rsidR="00372ABB" w:rsidRPr="00893E86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1.6. При устном обращении заявителя (лично или по телефону) </w:t>
      </w:r>
      <w:r w:rsidR="00554FD0" w:rsidRPr="00893E86">
        <w:rPr>
          <w:rFonts w:ascii="Times New Roman" w:eastAsia="Calibri" w:hAnsi="Times New Roman" w:cs="Times New Roman"/>
          <w:sz w:val="26"/>
          <w:szCs w:val="26"/>
        </w:rPr>
        <w:t>должностное лицо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747FC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(Уполномоченного орга</w:t>
      </w:r>
      <w:r w:rsidR="00554FD0" w:rsidRPr="00893E86">
        <w:rPr>
          <w:rFonts w:ascii="Times New Roman" w:eastAsia="Calibri" w:hAnsi="Times New Roman" w:cs="Times New Roman"/>
          <w:sz w:val="26"/>
          <w:szCs w:val="26"/>
        </w:rPr>
        <w:t>на) или РГАУ МФЦ, осуществляющее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консультирование, подробно и в вежливой (корректной) форме информирует заявителя по интересующим вопросам.</w:t>
      </w:r>
    </w:p>
    <w:p w14:paraId="78E4F819" w14:textId="5CE9D904" w:rsidR="00372ABB" w:rsidRPr="00893E86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554FD0" w:rsidRPr="00893E86">
        <w:rPr>
          <w:rFonts w:ascii="Times New Roman" w:eastAsia="Calibri" w:hAnsi="Times New Roman" w:cs="Times New Roman"/>
          <w:sz w:val="26"/>
          <w:szCs w:val="26"/>
        </w:rPr>
        <w:t>должностного лица</w:t>
      </w:r>
      <w:r w:rsidRPr="00893E86">
        <w:rPr>
          <w:rFonts w:ascii="Times New Roman" w:eastAsia="Calibri" w:hAnsi="Times New Roman" w:cs="Times New Roman"/>
          <w:sz w:val="26"/>
          <w:szCs w:val="26"/>
        </w:rPr>
        <w:t>, принявшего телефонный звонок.</w:t>
      </w:r>
    </w:p>
    <w:p w14:paraId="030EC24F" w14:textId="4E011249" w:rsidR="00372ABB" w:rsidRPr="00893E86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Если </w:t>
      </w:r>
      <w:r w:rsidR="00554FD0" w:rsidRPr="00893E86">
        <w:rPr>
          <w:rFonts w:ascii="Times New Roman" w:eastAsia="Calibri" w:hAnsi="Times New Roman" w:cs="Times New Roman"/>
          <w:sz w:val="26"/>
          <w:szCs w:val="26"/>
        </w:rPr>
        <w:t>должностное лицо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747FC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(Уполномоченного органа) или РГАУ МФЦ, осуществляющ</w:t>
      </w:r>
      <w:r w:rsidR="00554FD0" w:rsidRPr="00893E86">
        <w:rPr>
          <w:rFonts w:ascii="Times New Roman" w:eastAsia="Calibri" w:hAnsi="Times New Roman" w:cs="Times New Roman"/>
          <w:sz w:val="26"/>
          <w:szCs w:val="26"/>
        </w:rPr>
        <w:t>ее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консультирование, не может самостоятельно дать ответ, телефонный звонок</w:t>
      </w:r>
      <w:r w:rsidRPr="00893E86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893E86">
        <w:rPr>
          <w:rFonts w:ascii="Times New Roman" w:eastAsia="Calibri" w:hAnsi="Times New Roman" w:cs="Times New Roman"/>
          <w:sz w:val="26"/>
          <w:szCs w:val="26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14:paraId="6841017A" w14:textId="77777777" w:rsidR="00372ABB" w:rsidRPr="00893E86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0E288AE" w14:textId="77777777" w:rsidR="00372ABB" w:rsidRPr="00893E86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изложить обращение в письменной форме; </w:t>
      </w:r>
    </w:p>
    <w:p w14:paraId="2DA24025" w14:textId="77777777" w:rsidR="00372ABB" w:rsidRPr="00893E86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назначить другое время для консультаций.</w:t>
      </w:r>
    </w:p>
    <w:p w14:paraId="4483A97A" w14:textId="7211D25F" w:rsidR="00372ABB" w:rsidRPr="00893E86" w:rsidRDefault="00554FD0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Должностное лицо</w:t>
      </w:r>
      <w:r w:rsidR="00372ABB" w:rsidRPr="00893E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747FC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="00372ABB"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(Уполномоченного органа), РГАУ МФЦ, </w:t>
      </w:r>
      <w:proofErr w:type="gramStart"/>
      <w:r w:rsidR="00372ABB" w:rsidRPr="00893E86">
        <w:rPr>
          <w:rFonts w:ascii="Times New Roman" w:eastAsia="Calibri" w:hAnsi="Times New Roman" w:cs="Times New Roman"/>
          <w:sz w:val="26"/>
          <w:szCs w:val="26"/>
        </w:rPr>
        <w:t>осуществляющий</w:t>
      </w:r>
      <w:proofErr w:type="gramEnd"/>
      <w:r w:rsidR="00372ABB" w:rsidRPr="00893E86">
        <w:rPr>
          <w:rFonts w:ascii="Times New Roman" w:eastAsia="Calibri" w:hAnsi="Times New Roman" w:cs="Times New Roman"/>
          <w:sz w:val="26"/>
          <w:szCs w:val="26"/>
        </w:rPr>
        <w:t xml:space="preserve">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A098597" w14:textId="77777777" w:rsidR="00372ABB" w:rsidRPr="00893E86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Продолжительность информирования по телефону не должна превышать 10 минут.</w:t>
      </w:r>
    </w:p>
    <w:p w14:paraId="2A56A449" w14:textId="77777777" w:rsidR="00372ABB" w:rsidRPr="00893E86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Информирование при личном приеме заявителя осуществляется в соответствии с графиком приема граждан.</w:t>
      </w:r>
    </w:p>
    <w:p w14:paraId="58E9415C" w14:textId="0C60F781" w:rsidR="00372ABB" w:rsidRPr="00893E86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1.7. </w:t>
      </w: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По письменному обращению заявителя </w:t>
      </w:r>
      <w:r w:rsidR="00554FD0" w:rsidRPr="00893E86">
        <w:rPr>
          <w:rFonts w:ascii="Times New Roman" w:eastAsia="Calibri" w:hAnsi="Times New Roman" w:cs="Times New Roman"/>
          <w:sz w:val="26"/>
          <w:szCs w:val="26"/>
        </w:rPr>
        <w:t>должностное лицо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747FC" w:rsidRPr="00893E86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 w:rsidRPr="00893E86">
        <w:rPr>
          <w:rFonts w:ascii="Times New Roman" w:eastAsia="Calibri" w:hAnsi="Times New Roman" w:cs="Times New Roman"/>
          <w:sz w:val="26"/>
          <w:szCs w:val="26"/>
        </w:rPr>
        <w:t>(Уполномоченного органа), ответственн</w:t>
      </w:r>
      <w:r w:rsidR="00554FD0" w:rsidRPr="00893E86">
        <w:rPr>
          <w:rFonts w:ascii="Times New Roman" w:eastAsia="Calibri" w:hAnsi="Times New Roman" w:cs="Times New Roman"/>
          <w:sz w:val="26"/>
          <w:szCs w:val="26"/>
        </w:rPr>
        <w:t>ое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2" w:anchor="Par84" w:history="1">
        <w:r w:rsidRPr="00893E86">
          <w:rPr>
            <w:rFonts w:ascii="Times New Roman" w:eastAsia="Calibri" w:hAnsi="Times New Roman" w:cs="Times New Roman"/>
            <w:sz w:val="26"/>
            <w:szCs w:val="26"/>
          </w:rPr>
          <w:t>пункте</w:t>
        </w:r>
      </w:hyperlink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1.5 настоящего Административного регламента в порядке, установленном Федеральным законом от 2 мая 2006 г</w:t>
      </w:r>
      <w:r w:rsidR="0090166E" w:rsidRPr="00893E86">
        <w:rPr>
          <w:rFonts w:ascii="Times New Roman" w:eastAsia="Calibri" w:hAnsi="Times New Roman" w:cs="Times New Roman"/>
          <w:sz w:val="26"/>
          <w:szCs w:val="26"/>
        </w:rPr>
        <w:t>ода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№ 59-ФЗ «О порядке рассмотрения обращений граждан Российской Федерации» (далее – Федеральный закон № 59-ФЗ).</w:t>
      </w:r>
      <w:proofErr w:type="gramEnd"/>
    </w:p>
    <w:p w14:paraId="077D5326" w14:textId="1CFC0728" w:rsidR="00372ABB" w:rsidRPr="00893E86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1747FC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(Уполномоченного органа) при обращении заявителя лично, по телефону, посредством электронной почты.</w:t>
      </w:r>
    </w:p>
    <w:p w14:paraId="5A475356" w14:textId="7014BFEB" w:rsidR="00F445E1" w:rsidRPr="00893E86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1.9. На РПГУ размещается следующая информация:</w:t>
      </w:r>
    </w:p>
    <w:p w14:paraId="7D54E5F3" w14:textId="77777777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наименование (в том числе краткое) муниципальной услуги;</w:t>
      </w:r>
    </w:p>
    <w:p w14:paraId="3D06A811" w14:textId="77777777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наименование органа (организации), предоставляющего муниципальную услугу;</w:t>
      </w:r>
    </w:p>
    <w:p w14:paraId="436A79B4" w14:textId="77777777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наименования органов власти и организаций, участвующих в предоставлении муниципальной услуги;</w:t>
      </w:r>
    </w:p>
    <w:p w14:paraId="66CBCCF3" w14:textId="77777777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>кст пр</w:t>
      </w:r>
      <w:proofErr w:type="gramEnd"/>
      <w:r w:rsidRPr="00893E86">
        <w:rPr>
          <w:rFonts w:ascii="Times New Roman" w:eastAsia="Calibri" w:hAnsi="Times New Roman" w:cs="Times New Roman"/>
          <w:sz w:val="26"/>
          <w:szCs w:val="26"/>
        </w:rPr>
        <w:t>оекта административного регламента);</w:t>
      </w:r>
    </w:p>
    <w:p w14:paraId="338268F6" w14:textId="77777777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способы предоставления муниципальной услуги;</w:t>
      </w:r>
    </w:p>
    <w:p w14:paraId="2D016150" w14:textId="77777777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описание результата предоставления муниципальной услуги;</w:t>
      </w:r>
    </w:p>
    <w:p w14:paraId="28FEF987" w14:textId="77777777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категория заявителей, которым предоставляется муниципальная услуга;</w:t>
      </w:r>
    </w:p>
    <w:p w14:paraId="58B7841D" w14:textId="77777777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14:paraId="13541EBC" w14:textId="77777777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lastRenderedPageBreak/>
        <w:t>срок, в течение которого заявление о предоставлении муниципальной услуги должно быть зарегистрировано;</w:t>
      </w:r>
    </w:p>
    <w:p w14:paraId="1D2BCFBE" w14:textId="77777777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услуги лично;</w:t>
      </w:r>
    </w:p>
    <w:p w14:paraId="34CD5D67" w14:textId="77777777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458506CB" w14:textId="77777777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1B627370" w14:textId="77777777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2AF3536D" w14:textId="77777777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сведения о </w:t>
      </w:r>
      <w:proofErr w:type="spellStart"/>
      <w:r w:rsidRPr="00893E86">
        <w:rPr>
          <w:rFonts w:ascii="Times New Roman" w:eastAsia="Calibri" w:hAnsi="Times New Roman" w:cs="Times New Roman"/>
          <w:sz w:val="26"/>
          <w:szCs w:val="26"/>
        </w:rPr>
        <w:t>возмездности</w:t>
      </w:r>
      <w:proofErr w:type="spellEnd"/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53D437DD" w14:textId="77777777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показатели доступности и качества муниципальной услуги;</w:t>
      </w:r>
    </w:p>
    <w:p w14:paraId="0F700D21" w14:textId="2B07A372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C3310F" w:rsidRPr="00893E86">
        <w:rPr>
          <w:rFonts w:ascii="Times New Roman" w:eastAsia="Calibri" w:hAnsi="Times New Roman" w:cs="Times New Roman"/>
          <w:sz w:val="26"/>
          <w:szCs w:val="26"/>
        </w:rPr>
        <w:t>Администрацией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(Уполномоченным органом), в том числе информация о промежуточных и окончательных сроках таких административных процедур;</w:t>
      </w:r>
    </w:p>
    <w:p w14:paraId="58B4576B" w14:textId="6B54107F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C3310F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(Уполномоченного органа), предоставляющего муниципальную услугу.</w:t>
      </w:r>
      <w:proofErr w:type="gramEnd"/>
    </w:p>
    <w:p w14:paraId="198A9910" w14:textId="77777777" w:rsidR="00F445E1" w:rsidRPr="00893E86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51EB195" w14:textId="77777777" w:rsidR="00F445E1" w:rsidRPr="00893E86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358F98DE" w14:textId="541885D7" w:rsidR="00F445E1" w:rsidRPr="00893E86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1.10. На </w:t>
      </w:r>
      <w:r w:rsidRPr="00893E8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официальном сайте </w:t>
      </w:r>
      <w:r w:rsidR="001747FC" w:rsidRPr="00893E86">
        <w:rPr>
          <w:rFonts w:ascii="Times New Roman" w:eastAsia="Calibri" w:hAnsi="Times New Roman" w:cs="Times New Roman"/>
          <w:color w:val="000000"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(Уполномоченного органа)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наряду со сведениями, указанными в пункте 1.9 настоящего Административного регламента, размещаются:</w:t>
      </w:r>
    </w:p>
    <w:p w14:paraId="60E83A2A" w14:textId="77777777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порядок и способы подачи заявления о предоставлении муниципальной услуги;</w:t>
      </w:r>
    </w:p>
    <w:p w14:paraId="480C3BF8" w14:textId="77777777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порядок и способы предварительной записи на подачу заявления о предоставлении муниципальной услуги;</w:t>
      </w:r>
    </w:p>
    <w:p w14:paraId="1865635A" w14:textId="77777777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12766" w14:textId="09145DBE" w:rsidR="00F445E1" w:rsidRPr="00893E86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1.11. На информационных стендах </w:t>
      </w:r>
      <w:r w:rsidR="001747FC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(Уполномоченного органа) подлежит размещению информация:</w:t>
      </w:r>
    </w:p>
    <w:p w14:paraId="35713445" w14:textId="23347650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о месте нахождения и графике работы </w:t>
      </w:r>
      <w:r w:rsidR="001747FC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(Уполномоченного органа), а также РГАУ МФЦ;</w:t>
      </w:r>
    </w:p>
    <w:p w14:paraId="52EF0818" w14:textId="06545823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справочные телефоны структурных подразделений </w:t>
      </w:r>
      <w:r w:rsidR="001747FC" w:rsidRPr="00893E86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 w:rsidRPr="00893E86">
        <w:rPr>
          <w:rFonts w:ascii="Times New Roman" w:eastAsia="Calibri" w:hAnsi="Times New Roman" w:cs="Times New Roman"/>
          <w:sz w:val="26"/>
          <w:szCs w:val="26"/>
        </w:rPr>
        <w:t>(Уполномоченного органа), предоставляющих муниципальную услугу;</w:t>
      </w:r>
    </w:p>
    <w:p w14:paraId="37165012" w14:textId="7F4330A4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адреса официального сайта, а также электронной почты и (или) формы обратной связи </w:t>
      </w:r>
      <w:r w:rsidR="001747FC" w:rsidRPr="00893E86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 w:rsidRPr="00893E86">
        <w:rPr>
          <w:rFonts w:ascii="Times New Roman" w:eastAsia="Calibri" w:hAnsi="Times New Roman" w:cs="Times New Roman"/>
          <w:sz w:val="26"/>
          <w:szCs w:val="26"/>
        </w:rPr>
        <w:t>(Уполномоченного органа);</w:t>
      </w:r>
    </w:p>
    <w:p w14:paraId="6E0A83B9" w14:textId="77777777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246C5176" w14:textId="77777777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сроки предоставления муниципальной услуги;</w:t>
      </w:r>
    </w:p>
    <w:p w14:paraId="6A7DDC14" w14:textId="77777777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образцы заполнения заявления и приложений к заявлениям;</w:t>
      </w:r>
    </w:p>
    <w:p w14:paraId="7970DEA7" w14:textId="77777777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услуги;</w:t>
      </w:r>
    </w:p>
    <w:p w14:paraId="7A1AA261" w14:textId="77777777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6AD44ADD" w14:textId="77777777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D48E237" w14:textId="77777777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порядок и способы подачи заявления о предоставлении  муниципальной услуги;</w:t>
      </w:r>
    </w:p>
    <w:p w14:paraId="201B4168" w14:textId="77777777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порядок и способы получения разъяснений по порядку предоставления муниципальной услуги;</w:t>
      </w:r>
    </w:p>
    <w:p w14:paraId="50A8FC23" w14:textId="77777777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DDD9DE2" w14:textId="77777777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порядок записи на личный прием к должностным лицам;</w:t>
      </w:r>
    </w:p>
    <w:p w14:paraId="39FED8C5" w14:textId="77777777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0CEC62D" w14:textId="6B1CFEA3" w:rsidR="00F445E1" w:rsidRPr="00893E86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1.12. В залах ожидания </w:t>
      </w:r>
      <w:r w:rsidR="002A46E9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7956033" w14:textId="05BA6940" w:rsidR="00F445E1" w:rsidRPr="00893E86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1.13. </w:t>
      </w: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2A46E9" w:rsidRPr="00893E86">
        <w:rPr>
          <w:rFonts w:ascii="Times New Roman" w:eastAsia="Calibri" w:hAnsi="Times New Roman" w:cs="Times New Roman"/>
          <w:sz w:val="26"/>
          <w:szCs w:val="26"/>
        </w:rPr>
        <w:t>Администрацией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0F11FBDC" w14:textId="77777777" w:rsidR="00372ABB" w:rsidRPr="00893E86" w:rsidRDefault="00372ABB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D923033" w14:textId="77777777" w:rsidR="00A50FAC" w:rsidRPr="00893E86" w:rsidRDefault="00A50FAC" w:rsidP="00A5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bCs/>
          <w:sz w:val="26"/>
          <w:szCs w:val="26"/>
        </w:rPr>
        <w:t>Порядок, форма, место размещения и способы получения справочной информации</w:t>
      </w:r>
    </w:p>
    <w:p w14:paraId="6C5019BF" w14:textId="77777777" w:rsidR="00A50FAC" w:rsidRPr="00893E86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AA36A83" w14:textId="77777777" w:rsidR="00C3310F" w:rsidRPr="00893E86" w:rsidRDefault="00A50FAC" w:rsidP="00C33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1.</w:t>
      </w:r>
      <w:r w:rsidR="00F445E1" w:rsidRPr="00893E86">
        <w:rPr>
          <w:rFonts w:ascii="Times New Roman" w:eastAsia="Calibri" w:hAnsi="Times New Roman" w:cs="Times New Roman"/>
          <w:sz w:val="26"/>
          <w:szCs w:val="26"/>
        </w:rPr>
        <w:t>14</w:t>
      </w:r>
      <w:r w:rsidRPr="00893E86">
        <w:rPr>
          <w:rFonts w:ascii="Times New Roman" w:eastAsia="Calibri" w:hAnsi="Times New Roman" w:cs="Times New Roman"/>
          <w:sz w:val="26"/>
          <w:szCs w:val="26"/>
        </w:rPr>
        <w:t>. С</w:t>
      </w:r>
      <w:r w:rsidRPr="00893E86">
        <w:rPr>
          <w:rFonts w:ascii="Times New Roman" w:eastAsia="Calibri" w:hAnsi="Times New Roman" w:cs="Times New Roman"/>
          <w:bCs/>
          <w:sz w:val="26"/>
          <w:szCs w:val="26"/>
        </w:rPr>
        <w:t>правочная информация</w:t>
      </w:r>
      <w:r w:rsidR="00C34B88" w:rsidRPr="00893E86">
        <w:rPr>
          <w:rFonts w:ascii="Times New Roman" w:eastAsia="Calibri" w:hAnsi="Times New Roman" w:cs="Times New Roman"/>
          <w:bCs/>
          <w:sz w:val="26"/>
          <w:szCs w:val="26"/>
        </w:rPr>
        <w:t xml:space="preserve"> об Администрации (Уполномоченном органе), структурных подразделениях, предоставляющих муниципальную услугу, размещена </w:t>
      </w:r>
      <w:proofErr w:type="gramStart"/>
      <w:r w:rsidR="00C34B88" w:rsidRPr="00893E86">
        <w:rPr>
          <w:rFonts w:ascii="Times New Roman" w:eastAsia="Calibri" w:hAnsi="Times New Roman" w:cs="Times New Roman"/>
          <w:bCs/>
          <w:sz w:val="26"/>
          <w:szCs w:val="26"/>
        </w:rPr>
        <w:t>на</w:t>
      </w:r>
      <w:proofErr w:type="gramEnd"/>
      <w:r w:rsidRPr="00893E86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14:paraId="26935B49" w14:textId="3E014482" w:rsidR="00BA206A" w:rsidRPr="00893E86" w:rsidRDefault="00BA206A" w:rsidP="00C33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93E86">
        <w:rPr>
          <w:rFonts w:ascii="Times New Roman" w:eastAsia="Calibri" w:hAnsi="Times New Roman" w:cs="Times New Roman"/>
          <w:bCs/>
          <w:sz w:val="26"/>
          <w:szCs w:val="26"/>
        </w:rPr>
        <w:t xml:space="preserve">информационных </w:t>
      </w:r>
      <w:proofErr w:type="gramStart"/>
      <w:r w:rsidRPr="00893E86">
        <w:rPr>
          <w:rFonts w:ascii="Times New Roman" w:eastAsia="Calibri" w:hAnsi="Times New Roman" w:cs="Times New Roman"/>
          <w:bCs/>
          <w:sz w:val="26"/>
          <w:szCs w:val="26"/>
        </w:rPr>
        <w:t>стендах</w:t>
      </w:r>
      <w:proofErr w:type="gramEnd"/>
      <w:r w:rsidRPr="00893E86">
        <w:rPr>
          <w:rFonts w:ascii="Times New Roman" w:eastAsia="Calibri" w:hAnsi="Times New Roman" w:cs="Times New Roman"/>
          <w:bCs/>
          <w:sz w:val="26"/>
          <w:szCs w:val="26"/>
        </w:rPr>
        <w:t xml:space="preserve"> Администрации (Уполномоченн</w:t>
      </w:r>
      <w:r w:rsidR="00C3310F" w:rsidRPr="00893E86">
        <w:rPr>
          <w:rFonts w:ascii="Times New Roman" w:eastAsia="Calibri" w:hAnsi="Times New Roman" w:cs="Times New Roman"/>
          <w:bCs/>
          <w:sz w:val="26"/>
          <w:szCs w:val="26"/>
        </w:rPr>
        <w:t>ого органа</w:t>
      </w:r>
      <w:r w:rsidRPr="00893E86">
        <w:rPr>
          <w:rFonts w:ascii="Times New Roman" w:eastAsia="Calibri" w:hAnsi="Times New Roman" w:cs="Times New Roman"/>
          <w:bCs/>
          <w:sz w:val="26"/>
          <w:szCs w:val="26"/>
        </w:rPr>
        <w:t>)</w:t>
      </w:r>
      <w:r w:rsidR="00C3310F" w:rsidRPr="00893E86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14:paraId="4307CC5A" w14:textId="77777777" w:rsidR="00BA206A" w:rsidRPr="00893E86" w:rsidRDefault="00BA206A" w:rsidP="00BA2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93E86">
        <w:rPr>
          <w:rFonts w:ascii="Times New Roman" w:eastAsia="Calibri" w:hAnsi="Times New Roman" w:cs="Times New Roman"/>
          <w:bCs/>
          <w:sz w:val="26"/>
          <w:szCs w:val="26"/>
        </w:rPr>
        <w:t xml:space="preserve">официальном </w:t>
      </w:r>
      <w:proofErr w:type="gramStart"/>
      <w:r w:rsidRPr="00893E86">
        <w:rPr>
          <w:rFonts w:ascii="Times New Roman" w:eastAsia="Calibri" w:hAnsi="Times New Roman" w:cs="Times New Roman"/>
          <w:bCs/>
          <w:sz w:val="26"/>
          <w:szCs w:val="26"/>
        </w:rPr>
        <w:t>сайте</w:t>
      </w:r>
      <w:proofErr w:type="gramEnd"/>
      <w:r w:rsidRPr="00893E86">
        <w:rPr>
          <w:rFonts w:ascii="Times New Roman" w:eastAsia="Calibri" w:hAnsi="Times New Roman" w:cs="Times New Roman"/>
          <w:bCs/>
          <w:sz w:val="26"/>
          <w:szCs w:val="26"/>
        </w:rPr>
        <w:t xml:space="preserve"> Администрации (Уполномоченного органа) в информационно-телекоммуникационной сети «Интернет» (далее – официальный сайт Уполномоченного органа), </w:t>
      </w:r>
    </w:p>
    <w:p w14:paraId="4EC60194" w14:textId="3B3BBBBB" w:rsidR="00BA206A" w:rsidRPr="00893E86" w:rsidRDefault="00BA206A" w:rsidP="00BA2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93E86">
        <w:rPr>
          <w:rFonts w:ascii="Times New Roman" w:eastAsia="Calibri" w:hAnsi="Times New Roman" w:cs="Times New Roman"/>
          <w:bCs/>
          <w:sz w:val="26"/>
          <w:szCs w:val="26"/>
        </w:rPr>
        <w:t xml:space="preserve">в </w:t>
      </w:r>
      <w:r w:rsidRPr="00893E86">
        <w:rPr>
          <w:rFonts w:ascii="Times New Roman" w:eastAsia="Calibri" w:hAnsi="Times New Roman" w:cs="Times New Roman"/>
          <w:sz w:val="26"/>
          <w:szCs w:val="26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93E86">
        <w:rPr>
          <w:rFonts w:ascii="Times New Roman" w:eastAsia="Calibri" w:hAnsi="Times New Roman" w:cs="Times New Roman"/>
          <w:bCs/>
          <w:sz w:val="26"/>
          <w:szCs w:val="26"/>
        </w:rPr>
        <w:t xml:space="preserve"> «</w:t>
      </w:r>
      <w:r w:rsidRPr="00893E86">
        <w:rPr>
          <w:rFonts w:ascii="Times New Roman" w:eastAsia="Calibri" w:hAnsi="Times New Roman" w:cs="Times New Roman"/>
          <w:sz w:val="26"/>
          <w:szCs w:val="26"/>
        </w:rPr>
        <w:t>Портале государственных и муниципальных услуг (функций) Республики Башкортостан» (www.gosuslugi.bashkortostan.ru).</w:t>
      </w:r>
    </w:p>
    <w:p w14:paraId="4D9B02C4" w14:textId="7D9DD690" w:rsidR="00BA206A" w:rsidRPr="00893E86" w:rsidRDefault="00BA206A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93E86">
        <w:rPr>
          <w:rFonts w:ascii="Times New Roman" w:eastAsia="Calibri" w:hAnsi="Times New Roman" w:cs="Times New Roman"/>
          <w:bCs/>
          <w:sz w:val="26"/>
          <w:szCs w:val="26"/>
        </w:rPr>
        <w:t>Справочной является информация:</w:t>
      </w:r>
    </w:p>
    <w:p w14:paraId="7AF59972" w14:textId="68B9191D" w:rsidR="00A50FAC" w:rsidRPr="00893E86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о месте нахождения и графике работы </w:t>
      </w:r>
      <w:r w:rsidR="00BA206A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(Уполномоченного органа), его структурного подразделения, предоставляющего муниципальную услугу,  а также РГАУ МФЦ;</w:t>
      </w:r>
    </w:p>
    <w:p w14:paraId="3B0C98B6" w14:textId="06001A82" w:rsidR="00A50FAC" w:rsidRPr="00893E86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справочные телефоны структурных подразделений </w:t>
      </w:r>
      <w:r w:rsidR="00BA206A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(Уполномоченного органа); </w:t>
      </w:r>
    </w:p>
    <w:p w14:paraId="6D4B3FFA" w14:textId="4D7DBA61" w:rsidR="00A50FAC" w:rsidRPr="00893E86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адреса официального сайта, а также электронной почты </w:t>
      </w:r>
      <w:r w:rsidR="00BA206A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(Уполномоченного органа)</w:t>
      </w:r>
      <w:r w:rsidR="00BA206A" w:rsidRPr="00893E86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35D4BC14" w14:textId="77777777" w:rsidR="006214D0" w:rsidRPr="00893E86" w:rsidRDefault="006214D0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519C597" w14:textId="77777777" w:rsidR="0055750F" w:rsidRPr="00893E8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93E86">
        <w:rPr>
          <w:rFonts w:ascii="Times New Roman" w:hAnsi="Times New Roman" w:cs="Times New Roman"/>
          <w:b/>
          <w:sz w:val="26"/>
          <w:szCs w:val="26"/>
        </w:rPr>
        <w:t xml:space="preserve">II. Стандарт предоставления </w:t>
      </w:r>
      <w:r w:rsidR="00A436DF" w:rsidRPr="00893E86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893E86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14:paraId="18BDFE36" w14:textId="77777777" w:rsidR="0055750F" w:rsidRPr="00893E8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4BCE149D" w14:textId="77777777" w:rsidR="0055750F" w:rsidRPr="00893E8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sz w:val="26"/>
          <w:szCs w:val="26"/>
        </w:rPr>
        <w:t xml:space="preserve">Наименование </w:t>
      </w:r>
      <w:r w:rsidR="00A436DF" w:rsidRPr="00893E86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893E86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14:paraId="3BF9B150" w14:textId="2950B9CA" w:rsidR="008C0D40" w:rsidRPr="00893E8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2.1. </w:t>
      </w:r>
      <w:r w:rsidR="00B97BAD" w:rsidRPr="00893E86">
        <w:rPr>
          <w:rFonts w:ascii="Times New Roman" w:hAnsi="Times New Roman"/>
          <w:sz w:val="26"/>
          <w:szCs w:val="26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286EB5" w:rsidRPr="00893E86">
        <w:rPr>
          <w:rFonts w:ascii="Times New Roman" w:hAnsi="Times New Roman"/>
          <w:sz w:val="26"/>
          <w:szCs w:val="26"/>
        </w:rPr>
        <w:t>.</w:t>
      </w:r>
    </w:p>
    <w:p w14:paraId="512B8B91" w14:textId="77777777" w:rsidR="008B1CE3" w:rsidRPr="00893E86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14:paraId="75142193" w14:textId="77777777" w:rsidR="0055750F" w:rsidRPr="00893E8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sz w:val="26"/>
          <w:szCs w:val="26"/>
        </w:rPr>
        <w:t>Наименование органа</w:t>
      </w:r>
      <w:r w:rsidR="001A2E92" w:rsidRPr="00893E86">
        <w:rPr>
          <w:rFonts w:ascii="Times New Roman" w:eastAsia="Calibri" w:hAnsi="Times New Roman" w:cs="Times New Roman"/>
          <w:b/>
          <w:sz w:val="26"/>
          <w:szCs w:val="26"/>
        </w:rPr>
        <w:t xml:space="preserve"> местного самоуправления (организации)</w:t>
      </w:r>
      <w:r w:rsidRPr="00893E86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F75391" w:rsidRPr="00893E8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93E86">
        <w:rPr>
          <w:rFonts w:ascii="Times New Roman" w:eastAsia="Calibri" w:hAnsi="Times New Roman" w:cs="Times New Roman"/>
          <w:b/>
          <w:sz w:val="26"/>
          <w:szCs w:val="26"/>
        </w:rPr>
        <w:t xml:space="preserve">предоставляющего </w:t>
      </w:r>
      <w:r w:rsidR="00A436DF" w:rsidRPr="00893E8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муниципальную </w:t>
      </w:r>
      <w:r w:rsidRPr="00893E86">
        <w:rPr>
          <w:rFonts w:ascii="Times New Roman" w:eastAsia="Calibri" w:hAnsi="Times New Roman" w:cs="Times New Roman"/>
          <w:b/>
          <w:sz w:val="26"/>
          <w:szCs w:val="26"/>
        </w:rPr>
        <w:t>услугу</w:t>
      </w:r>
    </w:p>
    <w:p w14:paraId="503EB7E0" w14:textId="79FF1401" w:rsidR="008A7C6C" w:rsidRPr="00893E86" w:rsidRDefault="008C0D40" w:rsidP="008A7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2.2. </w:t>
      </w:r>
      <w:r w:rsidR="008A7C6C" w:rsidRPr="00893E86">
        <w:rPr>
          <w:rFonts w:ascii="Times New Roman" w:eastAsia="Calibri" w:hAnsi="Times New Roman" w:cs="Times New Roman"/>
          <w:sz w:val="26"/>
          <w:szCs w:val="26"/>
        </w:rPr>
        <w:t xml:space="preserve">Муниципальная услуга предоставляется </w:t>
      </w:r>
      <w:r w:rsidR="002A46E9" w:rsidRPr="00893E86">
        <w:rPr>
          <w:rFonts w:ascii="Times New Roman" w:eastAsia="Calibri" w:hAnsi="Times New Roman" w:cs="Times New Roman"/>
          <w:sz w:val="26"/>
          <w:szCs w:val="26"/>
        </w:rPr>
        <w:t>Администрацией</w:t>
      </w:r>
      <w:ins w:id="1" w:author="Тулябаева Гульназ Габбасовна" w:date="2019-08-02T16:41:00Z">
        <w:r w:rsidR="0065013C" w:rsidRPr="00893E86">
          <w:rPr>
            <w:rFonts w:ascii="Times New Roman" w:eastAsia="Calibri" w:hAnsi="Times New Roman" w:cs="Times New Roman"/>
            <w:sz w:val="26"/>
            <w:szCs w:val="26"/>
          </w:rPr>
          <w:t xml:space="preserve"> </w:t>
        </w:r>
      </w:ins>
      <w:r w:rsidR="00C8107D" w:rsidRPr="00893E86">
        <w:rPr>
          <w:rFonts w:ascii="Times New Roman" w:eastAsia="Calibri" w:hAnsi="Times New Roman" w:cs="Times New Roman"/>
          <w:sz w:val="26"/>
          <w:szCs w:val="26"/>
        </w:rPr>
        <w:t>(Уполномоченным органом</w:t>
      </w:r>
      <w:r w:rsidR="00C3310F" w:rsidRPr="00893E86">
        <w:rPr>
          <w:rFonts w:ascii="Times New Roman" w:eastAsia="Calibri" w:hAnsi="Times New Roman" w:cs="Times New Roman"/>
          <w:sz w:val="26"/>
          <w:szCs w:val="26"/>
        </w:rPr>
        <w:t>)</w:t>
      </w:r>
      <w:r w:rsidR="00C8107D" w:rsidRPr="00893E86">
        <w:rPr>
          <w:rFonts w:ascii="Times New Roman" w:eastAsia="Calibri" w:hAnsi="Times New Roman" w:cs="Times New Roman"/>
          <w:sz w:val="26"/>
          <w:szCs w:val="26"/>
        </w:rPr>
        <w:t>.</w:t>
      </w:r>
      <w:r w:rsidR="00C3310F" w:rsidRPr="00893E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8107D" w:rsidRPr="00893E8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60C890B2" w14:textId="0A1B314B" w:rsidR="00285292" w:rsidRPr="00893E86" w:rsidRDefault="008C0D40" w:rsidP="007D65E5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2.3. </w:t>
      </w:r>
      <w:r w:rsidR="00285292" w:rsidRPr="00893E86">
        <w:rPr>
          <w:rFonts w:ascii="Times New Roman" w:hAnsi="Times New Roman" w:cs="Times New Roman"/>
          <w:sz w:val="26"/>
          <w:szCs w:val="26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893E86">
        <w:rPr>
          <w:rFonts w:ascii="Times New Roman" w:hAnsi="Times New Roman" w:cs="Times New Roman"/>
          <w:sz w:val="26"/>
          <w:szCs w:val="26"/>
        </w:rPr>
        <w:t>С</w:t>
      </w:r>
      <w:r w:rsidR="00285292" w:rsidRPr="00893E86">
        <w:rPr>
          <w:rFonts w:ascii="Times New Roman" w:hAnsi="Times New Roman" w:cs="Times New Roman"/>
          <w:sz w:val="26"/>
          <w:szCs w:val="26"/>
        </w:rPr>
        <w:t>оглашения о взаимодействии.</w:t>
      </w:r>
    </w:p>
    <w:p w14:paraId="0963E4BE" w14:textId="2CA966CA" w:rsidR="008C0D40" w:rsidRPr="00893E86" w:rsidRDefault="008C0D40" w:rsidP="007D65E5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</w:t>
      </w:r>
      <w:r w:rsidR="002A46E9" w:rsidRPr="00893E86">
        <w:rPr>
          <w:rFonts w:ascii="Times New Roman" w:hAnsi="Times New Roman" w:cs="Times New Roman"/>
          <w:sz w:val="26"/>
          <w:szCs w:val="26"/>
        </w:rPr>
        <w:t>Администрация</w:t>
      </w:r>
      <w:r w:rsidR="00941962" w:rsidRPr="00893E86">
        <w:rPr>
          <w:rFonts w:ascii="Times New Roman" w:hAnsi="Times New Roman" w:cs="Times New Roman"/>
          <w:sz w:val="26"/>
          <w:szCs w:val="26"/>
        </w:rPr>
        <w:t xml:space="preserve"> (</w:t>
      </w:r>
      <w:r w:rsidRPr="00893E86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941962" w:rsidRPr="00893E86">
        <w:rPr>
          <w:rFonts w:ascii="Times New Roman" w:hAnsi="Times New Roman" w:cs="Times New Roman"/>
          <w:sz w:val="26"/>
          <w:szCs w:val="26"/>
        </w:rPr>
        <w:t>)</w:t>
      </w:r>
      <w:r w:rsidRPr="00893E86">
        <w:rPr>
          <w:rFonts w:ascii="Times New Roman" w:hAnsi="Times New Roman" w:cs="Times New Roman"/>
          <w:sz w:val="26"/>
          <w:szCs w:val="26"/>
        </w:rPr>
        <w:t xml:space="preserve"> взаимодействует </w:t>
      </w:r>
      <w:proofErr w:type="gramStart"/>
      <w:r w:rsidRPr="00893E8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93E86">
        <w:rPr>
          <w:rFonts w:ascii="Times New Roman" w:hAnsi="Times New Roman" w:cs="Times New Roman"/>
          <w:sz w:val="26"/>
          <w:szCs w:val="26"/>
        </w:rPr>
        <w:t>:</w:t>
      </w:r>
    </w:p>
    <w:p w14:paraId="584B0BF6" w14:textId="3446FB24" w:rsidR="00F850DC" w:rsidRPr="00893E86" w:rsidRDefault="00F850DC" w:rsidP="007D65E5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E86">
        <w:rPr>
          <w:rFonts w:ascii="Times New Roman" w:hAnsi="Times New Roman"/>
          <w:sz w:val="26"/>
          <w:szCs w:val="26"/>
        </w:rPr>
        <w:t xml:space="preserve">- </w:t>
      </w:r>
      <w:r w:rsidR="007D1AC0" w:rsidRPr="00893E86">
        <w:rPr>
          <w:rFonts w:ascii="Times New Roman" w:hAnsi="Times New Roman"/>
          <w:sz w:val="26"/>
          <w:szCs w:val="26"/>
        </w:rPr>
        <w:t xml:space="preserve"> </w:t>
      </w:r>
      <w:r w:rsidR="007D1AC0" w:rsidRPr="00893E86">
        <w:rPr>
          <w:rFonts w:ascii="Times New Roman" w:hAnsi="Times New Roman"/>
          <w:sz w:val="26"/>
          <w:szCs w:val="26"/>
          <w:lang w:eastAsia="ru-RU"/>
        </w:rPr>
        <w:t>Федеральной налоговой</w:t>
      </w:r>
      <w:r w:rsidRPr="00893E86">
        <w:rPr>
          <w:rFonts w:ascii="Times New Roman" w:hAnsi="Times New Roman"/>
          <w:sz w:val="26"/>
          <w:szCs w:val="26"/>
          <w:lang w:eastAsia="ru-RU"/>
        </w:rPr>
        <w:t xml:space="preserve"> служб</w:t>
      </w:r>
      <w:r w:rsidR="007D1AC0" w:rsidRPr="00893E86">
        <w:rPr>
          <w:rFonts w:ascii="Times New Roman" w:hAnsi="Times New Roman"/>
          <w:sz w:val="26"/>
          <w:szCs w:val="26"/>
          <w:lang w:eastAsia="ru-RU"/>
        </w:rPr>
        <w:t>ой</w:t>
      </w:r>
      <w:r w:rsidRPr="00893E86">
        <w:rPr>
          <w:rFonts w:ascii="Times New Roman" w:hAnsi="Times New Roman"/>
          <w:sz w:val="26"/>
          <w:szCs w:val="26"/>
          <w:lang w:eastAsia="ru-RU"/>
        </w:rPr>
        <w:t>;</w:t>
      </w:r>
    </w:p>
    <w:p w14:paraId="5216CC62" w14:textId="3F0EC276" w:rsidR="00F850DC" w:rsidRPr="00893E86" w:rsidRDefault="00F850DC" w:rsidP="007D65E5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3E86">
        <w:rPr>
          <w:rFonts w:ascii="Times New Roman" w:hAnsi="Times New Roman"/>
          <w:sz w:val="26"/>
          <w:szCs w:val="26"/>
        </w:rPr>
        <w:t xml:space="preserve">- </w:t>
      </w:r>
      <w:r w:rsidR="007D1AC0" w:rsidRPr="00893E86">
        <w:rPr>
          <w:rFonts w:ascii="Times New Roman" w:hAnsi="Times New Roman"/>
          <w:sz w:val="26"/>
          <w:szCs w:val="26"/>
          <w:lang w:eastAsia="ru-RU"/>
        </w:rPr>
        <w:t>Федеральной</w:t>
      </w:r>
      <w:r w:rsidRPr="00893E86">
        <w:rPr>
          <w:rFonts w:ascii="Times New Roman" w:hAnsi="Times New Roman"/>
          <w:sz w:val="26"/>
          <w:szCs w:val="26"/>
          <w:lang w:eastAsia="ru-RU"/>
        </w:rPr>
        <w:t xml:space="preserve"> служб</w:t>
      </w:r>
      <w:r w:rsidR="007D1AC0" w:rsidRPr="00893E86">
        <w:rPr>
          <w:rFonts w:ascii="Times New Roman" w:hAnsi="Times New Roman"/>
          <w:sz w:val="26"/>
          <w:szCs w:val="26"/>
          <w:lang w:eastAsia="ru-RU"/>
        </w:rPr>
        <w:t>ой</w:t>
      </w:r>
      <w:r w:rsidRPr="00893E86">
        <w:rPr>
          <w:rFonts w:ascii="Times New Roman" w:hAnsi="Times New Roman"/>
          <w:sz w:val="26"/>
          <w:szCs w:val="26"/>
          <w:lang w:eastAsia="ru-RU"/>
        </w:rPr>
        <w:t xml:space="preserve"> государственной регистрации, кадастра и картог</w:t>
      </w:r>
      <w:r w:rsidR="00601189" w:rsidRPr="00893E86">
        <w:rPr>
          <w:rFonts w:ascii="Times New Roman" w:hAnsi="Times New Roman"/>
          <w:sz w:val="26"/>
          <w:szCs w:val="26"/>
          <w:lang w:eastAsia="ru-RU"/>
        </w:rPr>
        <w:t>рафии</w:t>
      </w:r>
      <w:r w:rsidRPr="00893E86">
        <w:rPr>
          <w:rFonts w:ascii="Times New Roman" w:hAnsi="Times New Roman"/>
          <w:sz w:val="26"/>
          <w:szCs w:val="26"/>
          <w:lang w:eastAsia="ru-RU"/>
        </w:rPr>
        <w:t>;</w:t>
      </w:r>
    </w:p>
    <w:p w14:paraId="0A242D21" w14:textId="221D587D" w:rsidR="00F850DC" w:rsidRPr="00893E86" w:rsidRDefault="00F850DC" w:rsidP="007D65E5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3E86">
        <w:rPr>
          <w:rFonts w:ascii="Times New Roman" w:hAnsi="Times New Roman"/>
          <w:sz w:val="26"/>
          <w:szCs w:val="26"/>
        </w:rPr>
        <w:t xml:space="preserve">- </w:t>
      </w:r>
      <w:r w:rsidR="00601189" w:rsidRPr="00893E86">
        <w:rPr>
          <w:rFonts w:ascii="Times New Roman" w:hAnsi="Times New Roman"/>
          <w:sz w:val="26"/>
          <w:szCs w:val="26"/>
        </w:rPr>
        <w:t xml:space="preserve"> </w:t>
      </w:r>
      <w:r w:rsidR="007D1AC0" w:rsidRPr="00893E86">
        <w:rPr>
          <w:rFonts w:ascii="Times New Roman" w:hAnsi="Times New Roman"/>
          <w:sz w:val="26"/>
          <w:szCs w:val="26"/>
        </w:rPr>
        <w:t>организациями (органами</w:t>
      </w:r>
      <w:r w:rsidRPr="00893E86">
        <w:rPr>
          <w:rFonts w:ascii="Times New Roman" w:hAnsi="Times New Roman"/>
          <w:sz w:val="26"/>
          <w:szCs w:val="26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14:paraId="218F2E08" w14:textId="293F0DA7" w:rsidR="00CE6F93" w:rsidRPr="00893E86" w:rsidRDefault="00B53BC2" w:rsidP="007D65E5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3E86">
        <w:rPr>
          <w:rFonts w:ascii="Times New Roman" w:hAnsi="Times New Roman"/>
          <w:sz w:val="26"/>
          <w:szCs w:val="26"/>
        </w:rPr>
        <w:t xml:space="preserve">- </w:t>
      </w:r>
      <w:r w:rsidR="00CE6F93" w:rsidRPr="00893E86">
        <w:rPr>
          <w:rFonts w:ascii="Times New Roman" w:hAnsi="Times New Roman"/>
          <w:sz w:val="26"/>
          <w:szCs w:val="26"/>
        </w:rPr>
        <w:t>исполнительны</w:t>
      </w:r>
      <w:r w:rsidR="008A7C6C" w:rsidRPr="00893E86">
        <w:rPr>
          <w:rFonts w:ascii="Times New Roman" w:hAnsi="Times New Roman"/>
          <w:sz w:val="26"/>
          <w:szCs w:val="26"/>
        </w:rPr>
        <w:t>м</w:t>
      </w:r>
      <w:r w:rsidR="00CE6F93" w:rsidRPr="00893E86">
        <w:rPr>
          <w:rFonts w:ascii="Times New Roman" w:hAnsi="Times New Roman"/>
          <w:sz w:val="26"/>
          <w:szCs w:val="26"/>
        </w:rPr>
        <w:t xml:space="preserve"> орган</w:t>
      </w:r>
      <w:r w:rsidR="008A7C6C" w:rsidRPr="00893E86">
        <w:rPr>
          <w:rFonts w:ascii="Times New Roman" w:hAnsi="Times New Roman"/>
          <w:sz w:val="26"/>
          <w:szCs w:val="26"/>
        </w:rPr>
        <w:t>ом</w:t>
      </w:r>
      <w:r w:rsidR="00CE6F93" w:rsidRPr="00893E86">
        <w:rPr>
          <w:rFonts w:ascii="Times New Roman" w:hAnsi="Times New Roman"/>
          <w:sz w:val="26"/>
          <w:szCs w:val="26"/>
        </w:rPr>
        <w:t xml:space="preserve"> государственной власти Республики Башкортостан, уполномоченны</w:t>
      </w:r>
      <w:r w:rsidR="008A7C6C" w:rsidRPr="00893E86">
        <w:rPr>
          <w:rFonts w:ascii="Times New Roman" w:hAnsi="Times New Roman"/>
          <w:sz w:val="26"/>
          <w:szCs w:val="26"/>
        </w:rPr>
        <w:t>м</w:t>
      </w:r>
      <w:r w:rsidR="00CE6F93" w:rsidRPr="00893E86">
        <w:rPr>
          <w:rFonts w:ascii="Times New Roman" w:hAnsi="Times New Roman"/>
          <w:sz w:val="26"/>
          <w:szCs w:val="26"/>
        </w:rPr>
        <w:t xml:space="preserve">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на территории Республики Башкортостан.</w:t>
      </w:r>
    </w:p>
    <w:p w14:paraId="0D74EC62" w14:textId="4AAA4EDC" w:rsidR="00ED6157" w:rsidRPr="00893E86" w:rsidRDefault="00285292" w:rsidP="00CE6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2.4. </w:t>
      </w:r>
      <w:r w:rsidR="00ED6157" w:rsidRPr="00893E86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</w:t>
      </w:r>
      <w:r w:rsidR="002A46E9" w:rsidRPr="00893E8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65013C" w:rsidRPr="00893E86">
        <w:rPr>
          <w:rFonts w:ascii="Times New Roman" w:hAnsi="Times New Roman" w:cs="Times New Roman"/>
          <w:sz w:val="26"/>
          <w:szCs w:val="26"/>
        </w:rPr>
        <w:t xml:space="preserve">(Уполномоченному органу) </w:t>
      </w:r>
      <w:r w:rsidR="00ED6157" w:rsidRPr="00893E86">
        <w:rPr>
          <w:rFonts w:ascii="Times New Roman" w:hAnsi="Times New Roman" w:cs="Times New Roman"/>
          <w:sz w:val="26"/>
          <w:szCs w:val="26"/>
        </w:rPr>
        <w:t xml:space="preserve">запрещается требовать от </w:t>
      </w:r>
      <w:r w:rsidR="0065013C" w:rsidRPr="00893E86">
        <w:rPr>
          <w:rFonts w:ascii="Times New Roman" w:hAnsi="Times New Roman" w:cs="Times New Roman"/>
          <w:sz w:val="26"/>
          <w:szCs w:val="26"/>
        </w:rPr>
        <w:t>з</w:t>
      </w:r>
      <w:r w:rsidR="00ED6157" w:rsidRPr="00893E86">
        <w:rPr>
          <w:rFonts w:ascii="Times New Roman" w:hAnsi="Times New Roman" w:cs="Times New Roman"/>
          <w:sz w:val="26"/>
          <w:szCs w:val="26"/>
        </w:rPr>
        <w:t xml:space="preserve">аявителя осуществления </w:t>
      </w:r>
      <w:r w:rsidR="00ED6157" w:rsidRPr="00893E86">
        <w:rPr>
          <w:rFonts w:ascii="Times New Roman" w:hAnsi="Times New Roman" w:cs="Times New Roman"/>
          <w:sz w:val="26"/>
          <w:szCs w:val="26"/>
        </w:rPr>
        <w:lastRenderedPageBreak/>
        <w:t xml:space="preserve">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893E86">
        <w:rPr>
          <w:rFonts w:ascii="Times New Roman" w:hAnsi="Times New Roman" w:cs="Times New Roman"/>
          <w:sz w:val="26"/>
          <w:szCs w:val="26"/>
        </w:rPr>
        <w:t>муниципальных</w:t>
      </w:r>
      <w:r w:rsidR="00ED6157" w:rsidRPr="00893E86">
        <w:rPr>
          <w:rFonts w:ascii="Times New Roman" w:hAnsi="Times New Roman" w:cs="Times New Roman"/>
          <w:sz w:val="26"/>
          <w:szCs w:val="26"/>
        </w:rPr>
        <w:t xml:space="preserve"> услуг.</w:t>
      </w:r>
    </w:p>
    <w:p w14:paraId="599D1124" w14:textId="77777777" w:rsidR="00ED6157" w:rsidRPr="00893E86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9A76BFD" w14:textId="77777777" w:rsidR="0055750F" w:rsidRPr="00893E86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sz w:val="26"/>
          <w:szCs w:val="26"/>
        </w:rPr>
        <w:t>Описание р</w:t>
      </w:r>
      <w:r w:rsidR="0055750F" w:rsidRPr="00893E86">
        <w:rPr>
          <w:rFonts w:ascii="Times New Roman" w:eastAsia="Calibri" w:hAnsi="Times New Roman" w:cs="Times New Roman"/>
          <w:b/>
          <w:sz w:val="26"/>
          <w:szCs w:val="26"/>
        </w:rPr>
        <w:t>езультат</w:t>
      </w:r>
      <w:r w:rsidRPr="00893E86">
        <w:rPr>
          <w:rFonts w:ascii="Times New Roman" w:eastAsia="Calibri" w:hAnsi="Times New Roman" w:cs="Times New Roman"/>
          <w:b/>
          <w:sz w:val="26"/>
          <w:szCs w:val="26"/>
        </w:rPr>
        <w:t>а</w:t>
      </w:r>
      <w:r w:rsidR="0055750F" w:rsidRPr="00893E86">
        <w:rPr>
          <w:rFonts w:ascii="Times New Roman" w:eastAsia="Calibri" w:hAnsi="Times New Roman" w:cs="Times New Roman"/>
          <w:b/>
          <w:sz w:val="26"/>
          <w:szCs w:val="26"/>
        </w:rPr>
        <w:t xml:space="preserve"> предоставления </w:t>
      </w:r>
      <w:r w:rsidR="00A436DF" w:rsidRPr="00893E86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55750F" w:rsidRPr="00893E86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14:paraId="26E6C7EA" w14:textId="77777777" w:rsidR="0055750F" w:rsidRPr="00893E8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2.</w:t>
      </w:r>
      <w:r w:rsidR="00285292" w:rsidRPr="00893E86">
        <w:rPr>
          <w:rFonts w:ascii="Times New Roman" w:hAnsi="Times New Roman" w:cs="Times New Roman"/>
          <w:sz w:val="26"/>
          <w:szCs w:val="26"/>
        </w:rPr>
        <w:t>5</w:t>
      </w:r>
      <w:r w:rsidRPr="00893E86">
        <w:rPr>
          <w:rFonts w:ascii="Times New Roman" w:hAnsi="Times New Roman" w:cs="Times New Roman"/>
          <w:sz w:val="26"/>
          <w:szCs w:val="26"/>
        </w:rPr>
        <w:t xml:space="preserve">. Результатом предоставления </w:t>
      </w:r>
      <w:r w:rsidR="00A436DF" w:rsidRPr="00893E86">
        <w:rPr>
          <w:rFonts w:ascii="Times New Roman" w:hAnsi="Times New Roman" w:cs="Times New Roman"/>
          <w:sz w:val="26"/>
          <w:szCs w:val="26"/>
        </w:rPr>
        <w:t>муниципальной</w:t>
      </w:r>
      <w:r w:rsidRPr="00893E86">
        <w:rPr>
          <w:rFonts w:ascii="Times New Roman" w:hAnsi="Times New Roman" w:cs="Times New Roman"/>
          <w:sz w:val="26"/>
          <w:szCs w:val="26"/>
        </w:rPr>
        <w:t xml:space="preserve"> услуги является:</w:t>
      </w:r>
    </w:p>
    <w:p w14:paraId="7E903159" w14:textId="406B03B7" w:rsidR="0055750F" w:rsidRPr="00893E8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1) </w:t>
      </w:r>
      <w:r w:rsidR="0065013C" w:rsidRPr="00893E86">
        <w:rPr>
          <w:rFonts w:ascii="Times New Roman" w:hAnsi="Times New Roman" w:cs="Times New Roman"/>
          <w:sz w:val="26"/>
          <w:szCs w:val="26"/>
        </w:rPr>
        <w:t>предложени</w:t>
      </w:r>
      <w:r w:rsidR="002A13C4" w:rsidRPr="00893E86">
        <w:rPr>
          <w:rFonts w:ascii="Times New Roman" w:hAnsi="Times New Roman" w:cs="Times New Roman"/>
          <w:sz w:val="26"/>
          <w:szCs w:val="26"/>
        </w:rPr>
        <w:t>е</w:t>
      </w:r>
      <w:r w:rsidR="0065013C" w:rsidRPr="00893E86">
        <w:rPr>
          <w:rFonts w:ascii="Times New Roman" w:hAnsi="Times New Roman" w:cs="Times New Roman"/>
          <w:sz w:val="26"/>
          <w:szCs w:val="26"/>
        </w:rPr>
        <w:t xml:space="preserve"> о заключении договора купли-продажи с приложением проектов договоров</w:t>
      </w:r>
      <w:r w:rsidRPr="00893E86">
        <w:rPr>
          <w:rFonts w:ascii="Times New Roman" w:hAnsi="Times New Roman" w:cs="Times New Roman"/>
          <w:sz w:val="26"/>
          <w:szCs w:val="26"/>
        </w:rPr>
        <w:t>;</w:t>
      </w:r>
    </w:p>
    <w:p w14:paraId="7CC21F43" w14:textId="3B49CA7C" w:rsidR="0055750F" w:rsidRPr="00893E86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2) </w:t>
      </w:r>
      <w:r w:rsidR="00600AAA" w:rsidRPr="00893E86">
        <w:rPr>
          <w:rFonts w:ascii="Times New Roman" w:hAnsi="Times New Roman" w:cs="Times New Roman"/>
          <w:sz w:val="26"/>
          <w:szCs w:val="26"/>
        </w:rPr>
        <w:t>мотивированный</w:t>
      </w:r>
      <w:r w:rsidRPr="00893E86">
        <w:rPr>
          <w:rFonts w:ascii="Times New Roman" w:hAnsi="Times New Roman" w:cs="Times New Roman"/>
          <w:sz w:val="26"/>
          <w:szCs w:val="26"/>
        </w:rPr>
        <w:t xml:space="preserve"> </w:t>
      </w:r>
      <w:r w:rsidR="00600AAA" w:rsidRPr="00893E86">
        <w:rPr>
          <w:rFonts w:ascii="Times New Roman" w:hAnsi="Times New Roman" w:cs="Times New Roman"/>
          <w:sz w:val="26"/>
          <w:szCs w:val="26"/>
        </w:rPr>
        <w:t>отказ</w:t>
      </w:r>
      <w:r w:rsidR="00964E20" w:rsidRPr="00893E86">
        <w:rPr>
          <w:rFonts w:ascii="Times New Roman" w:hAnsi="Times New Roman" w:cs="Times New Roman"/>
          <w:sz w:val="26"/>
          <w:szCs w:val="26"/>
        </w:rPr>
        <w:t xml:space="preserve"> в </w:t>
      </w:r>
      <w:r w:rsidR="00B97BAD" w:rsidRPr="00893E86">
        <w:rPr>
          <w:rFonts w:ascii="Times New Roman" w:hAnsi="Times New Roman" w:cs="Times New Roman"/>
          <w:sz w:val="26"/>
          <w:szCs w:val="26"/>
        </w:rPr>
        <w:t>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397032" w:rsidRPr="00893E86">
        <w:rPr>
          <w:rFonts w:ascii="Times New Roman" w:hAnsi="Times New Roman"/>
          <w:sz w:val="26"/>
          <w:szCs w:val="26"/>
        </w:rPr>
        <w:t xml:space="preserve"> (далее – мотивированный отказ в предоставлении муниципальной услуги).</w:t>
      </w:r>
    </w:p>
    <w:p w14:paraId="410DC47D" w14:textId="77777777" w:rsidR="00572830" w:rsidRPr="00893E86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18D61A9" w14:textId="77777777" w:rsidR="0065013C" w:rsidRPr="00893E86" w:rsidRDefault="0065013C" w:rsidP="006501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Срок предоставления </w:t>
      </w:r>
      <w:r w:rsidRPr="00893E86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893E8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услуги, в том числе с учетом необходимости обращения в организации, участвующие в предоставлении </w:t>
      </w:r>
      <w:r w:rsidRPr="00893E86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893E8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услуги, срок приостановления предоставления</w:t>
      </w:r>
      <w:r w:rsidRPr="00893E86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муниципальной</w:t>
      </w:r>
      <w:r w:rsidRPr="00893E8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893E86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893E8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услуги</w:t>
      </w:r>
    </w:p>
    <w:p w14:paraId="5DD15F6D" w14:textId="3BB32EC2" w:rsidR="00A56208" w:rsidRPr="00893E86" w:rsidRDefault="00494D76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2.</w:t>
      </w:r>
      <w:r w:rsidR="00911A96" w:rsidRPr="00893E86">
        <w:rPr>
          <w:rFonts w:ascii="Times New Roman" w:hAnsi="Times New Roman" w:cs="Times New Roman"/>
          <w:sz w:val="26"/>
          <w:szCs w:val="26"/>
        </w:rPr>
        <w:t>6</w:t>
      </w:r>
      <w:r w:rsidRPr="00893E86">
        <w:rPr>
          <w:rFonts w:ascii="Times New Roman" w:hAnsi="Times New Roman" w:cs="Times New Roman"/>
          <w:sz w:val="26"/>
          <w:szCs w:val="26"/>
        </w:rPr>
        <w:t xml:space="preserve">. </w:t>
      </w:r>
      <w:r w:rsidR="00A56208" w:rsidRPr="00893E86">
        <w:rPr>
          <w:rFonts w:ascii="Times New Roman" w:eastAsia="Calibri" w:hAnsi="Times New Roman" w:cs="Times New Roman"/>
          <w:sz w:val="26"/>
          <w:szCs w:val="26"/>
        </w:rPr>
        <w:t xml:space="preserve">Срок предоставления муниципальной услуги исчисляется со дня поступления заявления в </w:t>
      </w:r>
      <w:r w:rsidR="002A13C4" w:rsidRPr="00893E86">
        <w:rPr>
          <w:rFonts w:ascii="Times New Roman" w:eastAsia="Calibri" w:hAnsi="Times New Roman" w:cs="Times New Roman"/>
          <w:sz w:val="26"/>
          <w:szCs w:val="26"/>
        </w:rPr>
        <w:t>Администрацию</w:t>
      </w:r>
      <w:r w:rsidR="00A56208" w:rsidRPr="00893E86">
        <w:rPr>
          <w:rFonts w:ascii="Times New Roman" w:eastAsia="Calibri" w:hAnsi="Times New Roman" w:cs="Times New Roman"/>
          <w:sz w:val="26"/>
          <w:szCs w:val="26"/>
        </w:rPr>
        <w:t>, в том числе через многофункциональный центр либо в форме электронного документа с использованием РПГУ</w:t>
      </w:r>
      <w:r w:rsidR="003E595E" w:rsidRPr="00893E86">
        <w:rPr>
          <w:rFonts w:ascii="Times New Roman" w:eastAsia="Calibri" w:hAnsi="Times New Roman" w:cs="Times New Roman"/>
          <w:sz w:val="26"/>
          <w:szCs w:val="26"/>
        </w:rPr>
        <w:t>,</w:t>
      </w:r>
      <w:r w:rsidR="00A56208" w:rsidRPr="00893E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E595E" w:rsidRPr="00893E86">
        <w:rPr>
          <w:rFonts w:ascii="Times New Roman" w:eastAsia="Calibri" w:hAnsi="Times New Roman" w:cs="Times New Roman"/>
          <w:sz w:val="26"/>
          <w:szCs w:val="26"/>
        </w:rPr>
        <w:t xml:space="preserve">и не должен превышать сто четырнадцать </w:t>
      </w:r>
      <w:r w:rsidR="003E595E" w:rsidRPr="00893E86">
        <w:rPr>
          <w:rFonts w:ascii="Times New Roman" w:hAnsi="Times New Roman" w:cs="Times New Roman"/>
          <w:sz w:val="26"/>
          <w:szCs w:val="26"/>
        </w:rPr>
        <w:t>календарных дней, в том числе</w:t>
      </w:r>
      <w:r w:rsidR="00A56208" w:rsidRPr="00893E86">
        <w:rPr>
          <w:rFonts w:ascii="Times New Roman" w:eastAsia="Calibri" w:hAnsi="Times New Roman" w:cs="Times New Roman"/>
          <w:sz w:val="26"/>
          <w:szCs w:val="26"/>
        </w:rPr>
        <w:t>:</w:t>
      </w:r>
      <w:r w:rsidR="00A53390" w:rsidRPr="00893E8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69602B87" w14:textId="049726F9" w:rsidR="00A56208" w:rsidRPr="00893E86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- заключение договора на проведение оценки рыночной стоимости арендуемого имущества в порядке, установленном Федеральным законом от 29 июля 1998 года № 135-ФЗ «Об оценочной деятельности в Российской Федерации» – 2 месяца </w:t>
      </w: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>с даты получения</w:t>
      </w:r>
      <w:proofErr w:type="gramEnd"/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заявления;</w:t>
      </w:r>
    </w:p>
    <w:p w14:paraId="2972C1D2" w14:textId="4E9B2009" w:rsidR="00A56208" w:rsidRPr="00893E86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-</w:t>
      </w:r>
      <w:r w:rsidR="002E473C" w:rsidRPr="00893E86">
        <w:rPr>
          <w:rFonts w:ascii="Times New Roman" w:eastAsia="Calibri" w:hAnsi="Times New Roman" w:cs="Times New Roman"/>
          <w:sz w:val="26"/>
          <w:szCs w:val="26"/>
        </w:rPr>
        <w:t> </w:t>
      </w:r>
      <w:r w:rsidRPr="00893E86">
        <w:rPr>
          <w:rFonts w:ascii="Times New Roman" w:eastAsia="Calibri" w:hAnsi="Times New Roman" w:cs="Times New Roman"/>
          <w:sz w:val="26"/>
          <w:szCs w:val="26"/>
        </w:rPr>
        <w:t>установление рыночной стоимости объекта оценки –</w:t>
      </w:r>
      <w:r w:rsidR="003E595E" w:rsidRPr="00893E86">
        <w:rPr>
          <w:rFonts w:ascii="Times New Roman" w:eastAsia="Calibri" w:hAnsi="Times New Roman" w:cs="Times New Roman"/>
          <w:sz w:val="26"/>
          <w:szCs w:val="26"/>
        </w:rPr>
        <w:t xml:space="preserve"> в тридцатидневный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срок, установленный договором на проведение оценки рыночной стоимости арендуемого имущества;</w:t>
      </w:r>
    </w:p>
    <w:p w14:paraId="32825EB8" w14:textId="0806FAA3" w:rsidR="00A56208" w:rsidRPr="00893E86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- принятие решения об условиях приватизации арендуемого имущества – двухнедельный срок </w:t>
      </w: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>с даты принятия</w:t>
      </w:r>
      <w:proofErr w:type="gramEnd"/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отчета о его оценке;</w:t>
      </w:r>
    </w:p>
    <w:p w14:paraId="630892BA" w14:textId="73706D7B" w:rsidR="00424810" w:rsidRPr="00893E86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- направление заявителю предложения о заключении договора купли-продажи с приложением проектов договоров – десятидневный срок </w:t>
      </w: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>с даты принятия</w:t>
      </w:r>
      <w:proofErr w:type="gramEnd"/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решения об условиях приватизации арендуемого имущества</w:t>
      </w:r>
      <w:r w:rsidR="00424810" w:rsidRPr="00893E86">
        <w:rPr>
          <w:rFonts w:ascii="Times New Roman" w:hAnsi="Times New Roman" w:cs="Times New Roman"/>
          <w:sz w:val="26"/>
          <w:szCs w:val="26"/>
        </w:rPr>
        <w:t>.</w:t>
      </w:r>
    </w:p>
    <w:p w14:paraId="1E44E02C" w14:textId="09A21914" w:rsidR="00424810" w:rsidRPr="00893E86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14:paraId="1AD2873A" w14:textId="543F1FBA" w:rsidR="00494D76" w:rsidRPr="00893E86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Датой по</w:t>
      </w:r>
      <w:r w:rsidR="007D1AC0" w:rsidRPr="00893E86">
        <w:rPr>
          <w:rFonts w:ascii="Times New Roman" w:hAnsi="Times New Roman" w:cs="Times New Roman"/>
          <w:sz w:val="26"/>
          <w:szCs w:val="26"/>
        </w:rPr>
        <w:t>ступления</w:t>
      </w:r>
      <w:r w:rsidRPr="00893E86">
        <w:rPr>
          <w:rFonts w:ascii="Times New Roman" w:hAnsi="Times New Roman" w:cs="Times New Roman"/>
          <w:sz w:val="26"/>
          <w:szCs w:val="26"/>
        </w:rPr>
        <w:t xml:space="preserve"> заявления о предоставлении муниципальной услуги при личном обращении </w:t>
      </w:r>
      <w:r w:rsidR="00FF6CB4" w:rsidRPr="00893E86">
        <w:rPr>
          <w:rFonts w:ascii="Times New Roman" w:hAnsi="Times New Roman" w:cs="Times New Roman"/>
          <w:sz w:val="26"/>
          <w:szCs w:val="26"/>
        </w:rPr>
        <w:t>з</w:t>
      </w:r>
      <w:r w:rsidRPr="00893E86">
        <w:rPr>
          <w:rFonts w:ascii="Times New Roman" w:hAnsi="Times New Roman" w:cs="Times New Roman"/>
          <w:sz w:val="26"/>
          <w:szCs w:val="26"/>
        </w:rPr>
        <w:t xml:space="preserve">аявителя в </w:t>
      </w:r>
      <w:r w:rsidR="002A46E9" w:rsidRPr="00893E86">
        <w:rPr>
          <w:rFonts w:ascii="Times New Roman" w:hAnsi="Times New Roman" w:cs="Times New Roman"/>
          <w:sz w:val="26"/>
          <w:szCs w:val="26"/>
        </w:rPr>
        <w:t>Администрацию</w:t>
      </w:r>
      <w:r w:rsidRPr="00893E86">
        <w:rPr>
          <w:rFonts w:ascii="Times New Roman" w:hAnsi="Times New Roman" w:cs="Times New Roman"/>
          <w:sz w:val="26"/>
          <w:szCs w:val="26"/>
        </w:rPr>
        <w:t xml:space="preserve">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893E86">
        <w:rPr>
          <w:rFonts w:ascii="Times New Roman" w:hAnsi="Times New Roman" w:cs="Times New Roman"/>
          <w:sz w:val="26"/>
          <w:szCs w:val="26"/>
        </w:rPr>
        <w:t>8</w:t>
      </w:r>
      <w:r w:rsidRPr="00893E8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надлежащим образом оформленных документов.</w:t>
      </w:r>
    </w:p>
    <w:p w14:paraId="199A752B" w14:textId="0C1FBE05" w:rsidR="00494D76" w:rsidRPr="00893E86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Датой по</w:t>
      </w:r>
      <w:r w:rsidR="007D1AC0" w:rsidRPr="00893E86">
        <w:rPr>
          <w:rFonts w:ascii="Times New Roman" w:hAnsi="Times New Roman" w:cs="Times New Roman"/>
          <w:sz w:val="26"/>
          <w:szCs w:val="26"/>
        </w:rPr>
        <w:t>ступления</w:t>
      </w:r>
      <w:r w:rsidRPr="00893E86">
        <w:rPr>
          <w:rFonts w:ascii="Times New Roman" w:hAnsi="Times New Roman" w:cs="Times New Roman"/>
          <w:sz w:val="26"/>
          <w:szCs w:val="26"/>
        </w:rPr>
        <w:t xml:space="preserve"> заявления о </w:t>
      </w:r>
      <w:r w:rsidR="00217E0D" w:rsidRPr="00893E86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Pr="00893E86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 с использованием </w:t>
      </w:r>
      <w:r w:rsidR="00612917" w:rsidRPr="00893E86">
        <w:rPr>
          <w:rFonts w:ascii="Times New Roman" w:hAnsi="Times New Roman" w:cs="Times New Roman"/>
          <w:sz w:val="26"/>
          <w:szCs w:val="26"/>
        </w:rPr>
        <w:t>РПГУ</w:t>
      </w:r>
      <w:r w:rsidRPr="00893E86">
        <w:rPr>
          <w:rFonts w:ascii="Times New Roman" w:hAnsi="Times New Roman" w:cs="Times New Roman"/>
          <w:sz w:val="26"/>
          <w:szCs w:val="26"/>
        </w:rPr>
        <w:t xml:space="preserve"> считается день направления </w:t>
      </w:r>
      <w:r w:rsidR="00FF6CB4" w:rsidRPr="00893E86">
        <w:rPr>
          <w:rFonts w:ascii="Times New Roman" w:hAnsi="Times New Roman" w:cs="Times New Roman"/>
          <w:sz w:val="26"/>
          <w:szCs w:val="26"/>
        </w:rPr>
        <w:t>з</w:t>
      </w:r>
      <w:r w:rsidRPr="00893E86">
        <w:rPr>
          <w:rFonts w:ascii="Times New Roman" w:hAnsi="Times New Roman" w:cs="Times New Roman"/>
          <w:sz w:val="26"/>
          <w:szCs w:val="26"/>
        </w:rPr>
        <w:t xml:space="preserve">аявителю </w:t>
      </w:r>
      <w:r w:rsidRPr="00893E86">
        <w:rPr>
          <w:rFonts w:ascii="Times New Roman" w:hAnsi="Times New Roman" w:cs="Times New Roman"/>
          <w:sz w:val="26"/>
          <w:szCs w:val="26"/>
        </w:rPr>
        <w:lastRenderedPageBreak/>
        <w:t xml:space="preserve">электронного сообщения о приеме заявления о </w:t>
      </w:r>
      <w:r w:rsidR="00217E0D" w:rsidRPr="00893E86">
        <w:rPr>
          <w:rFonts w:ascii="Times New Roman" w:hAnsi="Times New Roman" w:cs="Times New Roman"/>
          <w:sz w:val="26"/>
          <w:szCs w:val="26"/>
        </w:rPr>
        <w:t xml:space="preserve">предоставлении муниципальной услуги </w:t>
      </w:r>
      <w:r w:rsidRPr="00893E86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</w:t>
      </w:r>
      <w:hyperlink r:id="rId13" w:history="1">
        <w:r w:rsidRPr="00893E86">
          <w:rPr>
            <w:rFonts w:ascii="Times New Roman" w:hAnsi="Times New Roman" w:cs="Times New Roman"/>
            <w:sz w:val="26"/>
            <w:szCs w:val="26"/>
          </w:rPr>
          <w:t>пункта</w:t>
        </w:r>
      </w:hyperlink>
      <w:r w:rsidRPr="00893E86">
        <w:rPr>
          <w:rFonts w:ascii="Times New Roman" w:hAnsi="Times New Roman" w:cs="Times New Roman"/>
          <w:sz w:val="26"/>
          <w:szCs w:val="26"/>
        </w:rPr>
        <w:t xml:space="preserve"> </w:t>
      </w:r>
      <w:r w:rsidR="009373B1" w:rsidRPr="00893E86">
        <w:rPr>
          <w:rFonts w:ascii="Times New Roman" w:hAnsi="Times New Roman" w:cs="Times New Roman"/>
          <w:sz w:val="26"/>
          <w:szCs w:val="26"/>
        </w:rPr>
        <w:t>3.</w:t>
      </w:r>
      <w:r w:rsidR="002F07D2" w:rsidRPr="00893E86">
        <w:rPr>
          <w:rFonts w:ascii="Times New Roman" w:hAnsi="Times New Roman" w:cs="Times New Roman"/>
          <w:sz w:val="26"/>
          <w:szCs w:val="26"/>
        </w:rPr>
        <w:t>10.2</w:t>
      </w:r>
      <w:r w:rsidR="00911A96" w:rsidRPr="00893E86">
        <w:rPr>
          <w:rFonts w:ascii="Times New Roman" w:hAnsi="Times New Roman" w:cs="Times New Roman"/>
          <w:sz w:val="26"/>
          <w:szCs w:val="26"/>
        </w:rPr>
        <w:t xml:space="preserve"> </w:t>
      </w:r>
      <w:r w:rsidRPr="00893E86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регламента. </w:t>
      </w:r>
    </w:p>
    <w:p w14:paraId="13662E8C" w14:textId="678AB164" w:rsidR="00FF6CB4" w:rsidRPr="00893E86" w:rsidRDefault="00FF6CB4" w:rsidP="00FF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При подаче заявления почтовым отправлением датой его подачи считается поступление заявления в </w:t>
      </w:r>
      <w:r w:rsidR="002A46E9" w:rsidRPr="00893E86">
        <w:rPr>
          <w:rFonts w:ascii="Times New Roman" w:eastAsia="Calibri" w:hAnsi="Times New Roman" w:cs="Times New Roman"/>
          <w:sz w:val="26"/>
          <w:szCs w:val="26"/>
        </w:rPr>
        <w:t xml:space="preserve">Администрацию </w:t>
      </w:r>
      <w:r w:rsidRPr="00893E86">
        <w:rPr>
          <w:rFonts w:ascii="Times New Roman" w:eastAsia="Calibri" w:hAnsi="Times New Roman" w:cs="Times New Roman"/>
          <w:sz w:val="26"/>
          <w:szCs w:val="26"/>
        </w:rPr>
        <w:t>(Уполномоченный орган).</w:t>
      </w:r>
    </w:p>
    <w:p w14:paraId="38858399" w14:textId="77777777" w:rsidR="00ED6157" w:rsidRPr="00893E86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B5C764A" w14:textId="77777777" w:rsidR="00FF6CB4" w:rsidRPr="00893E86" w:rsidRDefault="00FF6CB4" w:rsidP="00FF6C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bCs/>
          <w:sz w:val="26"/>
          <w:szCs w:val="26"/>
        </w:rPr>
        <w:t>Нормативные правовые акты, регулирующие предоставление муниципальной услуги</w:t>
      </w:r>
    </w:p>
    <w:p w14:paraId="1532B04E" w14:textId="59404F5B" w:rsidR="00FF6CB4" w:rsidRPr="00893E86" w:rsidRDefault="00FF6CB4" w:rsidP="009874B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893E86">
        <w:rPr>
          <w:rFonts w:ascii="Times New Roman" w:eastAsia="Calibri" w:hAnsi="Times New Roman" w:cs="Times New Roman"/>
          <w:bCs/>
          <w:sz w:val="26"/>
          <w:szCs w:val="26"/>
        </w:rPr>
        <w:t xml:space="preserve">официальном сайте </w:t>
      </w:r>
      <w:r w:rsidR="002A46E9" w:rsidRPr="00893E86">
        <w:rPr>
          <w:rFonts w:ascii="Times New Roman" w:eastAsia="Calibri" w:hAnsi="Times New Roman" w:cs="Times New Roman"/>
          <w:bCs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bCs/>
          <w:sz w:val="26"/>
          <w:szCs w:val="26"/>
        </w:rPr>
        <w:t xml:space="preserve"> (Уполномоченного органа), в </w:t>
      </w:r>
      <w:r w:rsidRPr="00893E86">
        <w:rPr>
          <w:rFonts w:ascii="Times New Roman" w:eastAsia="Calibri" w:hAnsi="Times New Roman" w:cs="Times New Roman"/>
          <w:sz w:val="26"/>
          <w:szCs w:val="26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93E86">
        <w:rPr>
          <w:rFonts w:ascii="Times New Roman" w:eastAsia="Calibri" w:hAnsi="Times New Roman" w:cs="Times New Roman"/>
          <w:bCs/>
          <w:sz w:val="26"/>
          <w:szCs w:val="26"/>
        </w:rPr>
        <w:t xml:space="preserve"> на РПГУ</w:t>
      </w:r>
      <w:r w:rsidRPr="00893E86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395FB852" w14:textId="5A3AE7EC" w:rsidR="00BA3E24" w:rsidRPr="00893E86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ab/>
      </w:r>
    </w:p>
    <w:p w14:paraId="282EE4C7" w14:textId="77777777" w:rsidR="00214F19" w:rsidRPr="00893E86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A0B689B" w14:textId="4BC462DC" w:rsidR="00214F19" w:rsidRPr="00893E86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</w:t>
      </w:r>
      <w:r w:rsidR="00AD377E" w:rsidRPr="00893E86">
        <w:rPr>
          <w:rFonts w:ascii="Times New Roman" w:hAnsi="Times New Roman" w:cs="Times New Roman"/>
          <w:sz w:val="26"/>
          <w:szCs w:val="26"/>
        </w:rPr>
        <w:t>з</w:t>
      </w:r>
      <w:r w:rsidRPr="00893E86">
        <w:rPr>
          <w:rFonts w:ascii="Times New Roman" w:hAnsi="Times New Roman" w:cs="Times New Roman"/>
          <w:sz w:val="26"/>
          <w:szCs w:val="26"/>
        </w:rPr>
        <w:t>аявителем:</w:t>
      </w:r>
    </w:p>
    <w:p w14:paraId="77CBEFE0" w14:textId="69FAE595" w:rsidR="008621A7" w:rsidRPr="00893E86" w:rsidRDefault="008621A7" w:rsidP="008621A7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893E86">
        <w:rPr>
          <w:rFonts w:eastAsia="Calibri"/>
          <w:sz w:val="26"/>
          <w:szCs w:val="26"/>
        </w:rPr>
        <w:t xml:space="preserve">Заявление и прилагаемые к нему документы, поступившие посредством личного обращения заявителя в </w:t>
      </w:r>
      <w:r w:rsidR="007D65E5" w:rsidRPr="00893E86">
        <w:rPr>
          <w:rFonts w:eastAsia="Calibri"/>
          <w:sz w:val="26"/>
          <w:szCs w:val="26"/>
        </w:rPr>
        <w:t xml:space="preserve">Администрацию </w:t>
      </w:r>
      <w:r w:rsidRPr="00893E86">
        <w:rPr>
          <w:rFonts w:eastAsia="Calibri"/>
          <w:sz w:val="26"/>
          <w:szCs w:val="26"/>
        </w:rPr>
        <w:t>(Уполномоченный орган), через РГАУ МФЦ, в электронной форме на официальный адрес электронной почты Комитета (Уполномоченного органа) или на РПГУ проверяются ответственным должностным лицом на соответствие перечню, указанному в пункте 2.8 настоящего Административного регламента.</w:t>
      </w:r>
      <w:proofErr w:type="gramEnd"/>
    </w:p>
    <w:p w14:paraId="12B8D2A3" w14:textId="62E486C2" w:rsidR="00214F19" w:rsidRPr="00893E86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3E86">
        <w:rPr>
          <w:rFonts w:ascii="Times New Roman" w:hAnsi="Times New Roman" w:cs="Times New Roman"/>
          <w:bCs/>
          <w:sz w:val="26"/>
          <w:szCs w:val="26"/>
        </w:rPr>
        <w:t xml:space="preserve">2.8.1. </w:t>
      </w:r>
      <w:r w:rsidR="001A1634" w:rsidRPr="00893E86">
        <w:rPr>
          <w:rFonts w:ascii="Times New Roman" w:hAnsi="Times New Roman" w:cs="Times New Roman"/>
          <w:bCs/>
          <w:sz w:val="26"/>
          <w:szCs w:val="26"/>
        </w:rPr>
        <w:t>З</w:t>
      </w:r>
      <w:r w:rsidRPr="00893E86">
        <w:rPr>
          <w:rFonts w:ascii="Times New Roman" w:hAnsi="Times New Roman" w:cs="Times New Roman"/>
          <w:bCs/>
          <w:sz w:val="26"/>
          <w:szCs w:val="26"/>
        </w:rPr>
        <w:t xml:space="preserve">аявление о </w:t>
      </w:r>
      <w:r w:rsidR="007C6C78" w:rsidRPr="00893E86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Pr="00893E86">
        <w:rPr>
          <w:rFonts w:ascii="Times New Roman" w:hAnsi="Times New Roman" w:cs="Times New Roman"/>
          <w:bCs/>
          <w:sz w:val="26"/>
          <w:szCs w:val="26"/>
        </w:rPr>
        <w:t xml:space="preserve"> по форме, согласно приложени</w:t>
      </w:r>
      <w:r w:rsidR="00FD295D" w:rsidRPr="00893E86">
        <w:rPr>
          <w:rFonts w:ascii="Times New Roman" w:hAnsi="Times New Roman" w:cs="Times New Roman"/>
          <w:bCs/>
          <w:sz w:val="26"/>
          <w:szCs w:val="26"/>
        </w:rPr>
        <w:t>ю</w:t>
      </w:r>
      <w:r w:rsidRPr="00893E86">
        <w:rPr>
          <w:rFonts w:ascii="Times New Roman" w:hAnsi="Times New Roman" w:cs="Times New Roman"/>
          <w:bCs/>
          <w:sz w:val="26"/>
          <w:szCs w:val="26"/>
        </w:rPr>
        <w:t xml:space="preserve"> № 1 </w:t>
      </w:r>
      <w:r w:rsidR="00393CFE" w:rsidRPr="00893E8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93E86">
        <w:rPr>
          <w:rFonts w:ascii="Times New Roman" w:hAnsi="Times New Roman" w:cs="Times New Roman"/>
          <w:bCs/>
          <w:sz w:val="26"/>
          <w:szCs w:val="26"/>
        </w:rPr>
        <w:t xml:space="preserve">к </w:t>
      </w:r>
      <w:r w:rsidR="00AC7FCB" w:rsidRPr="00893E86">
        <w:rPr>
          <w:rFonts w:ascii="Times New Roman" w:hAnsi="Times New Roman" w:cs="Times New Roman"/>
          <w:bCs/>
          <w:sz w:val="26"/>
          <w:szCs w:val="26"/>
        </w:rPr>
        <w:t>Административному регламенту</w:t>
      </w:r>
      <w:r w:rsidRPr="00893E86">
        <w:rPr>
          <w:rFonts w:ascii="Times New Roman" w:hAnsi="Times New Roman" w:cs="Times New Roman"/>
          <w:bCs/>
          <w:sz w:val="26"/>
          <w:szCs w:val="26"/>
        </w:rPr>
        <w:t xml:space="preserve">, поданное в адрес </w:t>
      </w:r>
      <w:r w:rsidR="002A46E9" w:rsidRPr="00893E86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893E86">
        <w:rPr>
          <w:rFonts w:ascii="Times New Roman" w:hAnsi="Times New Roman" w:cs="Times New Roman"/>
          <w:bCs/>
          <w:sz w:val="26"/>
          <w:szCs w:val="26"/>
        </w:rPr>
        <w:t xml:space="preserve"> (Уполномоченного органа) следующими способами:</w:t>
      </w:r>
    </w:p>
    <w:p w14:paraId="57755FE6" w14:textId="7445D2BF" w:rsidR="00214F19" w:rsidRPr="00893E86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в форме документа на бумажном носителе – </w:t>
      </w:r>
      <w:r w:rsidR="00626222" w:rsidRPr="00893E86">
        <w:rPr>
          <w:rFonts w:ascii="Times New Roman" w:hAnsi="Times New Roman" w:cs="Times New Roman"/>
          <w:sz w:val="26"/>
          <w:szCs w:val="26"/>
        </w:rPr>
        <w:t>посредством личного обращения в Администрацию</w:t>
      </w:r>
      <w:r w:rsidRPr="00893E86">
        <w:rPr>
          <w:rFonts w:ascii="Times New Roman" w:hAnsi="Times New Roman" w:cs="Times New Roman"/>
          <w:sz w:val="26"/>
          <w:szCs w:val="26"/>
        </w:rPr>
        <w:t xml:space="preserve"> (Уполномоченный орган), РГАУ МФЦ, посредством почтового отправления с объявленной ценностью при его пересылке</w:t>
      </w:r>
      <w:r w:rsidR="00B553D6" w:rsidRPr="00893E86">
        <w:rPr>
          <w:rFonts w:ascii="Times New Roman" w:hAnsi="Times New Roman" w:cs="Times New Roman"/>
          <w:sz w:val="26"/>
          <w:szCs w:val="26"/>
        </w:rPr>
        <w:t xml:space="preserve"> с</w:t>
      </w:r>
      <w:r w:rsidRPr="00893E86">
        <w:rPr>
          <w:rFonts w:ascii="Times New Roman" w:hAnsi="Times New Roman" w:cs="Times New Roman"/>
          <w:sz w:val="26"/>
          <w:szCs w:val="26"/>
        </w:rPr>
        <w:t xml:space="preserve"> описью вложения и уведомлением о вручении</w:t>
      </w:r>
      <w:r w:rsidR="00FD295D" w:rsidRPr="00893E86">
        <w:rPr>
          <w:rFonts w:ascii="Times New Roman" w:hAnsi="Times New Roman" w:cs="Times New Roman"/>
          <w:sz w:val="26"/>
          <w:szCs w:val="26"/>
        </w:rPr>
        <w:t xml:space="preserve"> (далее – почтовое отправление)</w:t>
      </w:r>
      <w:r w:rsidRPr="00893E86">
        <w:rPr>
          <w:rFonts w:ascii="Times New Roman" w:hAnsi="Times New Roman" w:cs="Times New Roman"/>
          <w:sz w:val="26"/>
          <w:szCs w:val="26"/>
        </w:rPr>
        <w:t>;</w:t>
      </w:r>
    </w:p>
    <w:p w14:paraId="4CECEC98" w14:textId="015A425B" w:rsidR="00214F19" w:rsidRPr="00893E86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путем заполнения формы </w:t>
      </w:r>
      <w:r w:rsidR="007C6C78" w:rsidRPr="00893E86">
        <w:rPr>
          <w:rFonts w:ascii="Times New Roman" w:hAnsi="Times New Roman" w:cs="Times New Roman"/>
          <w:sz w:val="26"/>
          <w:szCs w:val="26"/>
        </w:rPr>
        <w:t>заявления</w:t>
      </w:r>
      <w:r w:rsidRPr="00893E86">
        <w:rPr>
          <w:rFonts w:ascii="Times New Roman" w:hAnsi="Times New Roman" w:cs="Times New Roman"/>
          <w:sz w:val="26"/>
          <w:szCs w:val="26"/>
        </w:rPr>
        <w:t xml:space="preserve"> через «Личный кабинет» </w:t>
      </w:r>
      <w:r w:rsidR="00B553D6" w:rsidRPr="00893E86">
        <w:rPr>
          <w:rFonts w:ascii="Times New Roman" w:hAnsi="Times New Roman" w:cs="Times New Roman"/>
          <w:sz w:val="26"/>
          <w:szCs w:val="26"/>
        </w:rPr>
        <w:t xml:space="preserve">на </w:t>
      </w:r>
      <w:r w:rsidRPr="00893E86">
        <w:rPr>
          <w:rFonts w:ascii="Times New Roman" w:hAnsi="Times New Roman" w:cs="Times New Roman"/>
          <w:sz w:val="26"/>
          <w:szCs w:val="26"/>
        </w:rPr>
        <w:t xml:space="preserve">РПГУ (далее – </w:t>
      </w:r>
      <w:r w:rsidR="007C6C78" w:rsidRPr="00893E86">
        <w:rPr>
          <w:rFonts w:ascii="Times New Roman" w:hAnsi="Times New Roman" w:cs="Times New Roman"/>
          <w:sz w:val="26"/>
          <w:szCs w:val="26"/>
        </w:rPr>
        <w:t>запрос</w:t>
      </w:r>
      <w:r w:rsidR="00A32C1A" w:rsidRPr="00893E86">
        <w:rPr>
          <w:rFonts w:ascii="Times New Roman" w:hAnsi="Times New Roman" w:cs="Times New Roman"/>
          <w:sz w:val="26"/>
          <w:szCs w:val="26"/>
        </w:rPr>
        <w:t>);</w:t>
      </w:r>
    </w:p>
    <w:p w14:paraId="1BD2CEF5" w14:textId="2A1D0A06" w:rsidR="00A32C1A" w:rsidRPr="00893E86" w:rsidRDefault="00A32C1A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на официальный адрес электронной почты </w:t>
      </w:r>
      <w:r w:rsidR="00626222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7C87BDC" w14:textId="5B45BA71" w:rsidR="00214F19" w:rsidRPr="00893E86" w:rsidRDefault="00214F19" w:rsidP="00CC14BA">
      <w:pPr>
        <w:pStyle w:val="ConsPlusNormal"/>
        <w:ind w:firstLine="709"/>
        <w:jc w:val="both"/>
        <w:rPr>
          <w:sz w:val="26"/>
          <w:szCs w:val="26"/>
        </w:rPr>
      </w:pPr>
      <w:r w:rsidRPr="00893E86">
        <w:rPr>
          <w:sz w:val="26"/>
          <w:szCs w:val="26"/>
        </w:rPr>
        <w:t xml:space="preserve">В заявлении также указывается один из следующих способов предоставления </w:t>
      </w:r>
      <w:r w:rsidR="00AD377E" w:rsidRPr="00893E86">
        <w:rPr>
          <w:sz w:val="26"/>
          <w:szCs w:val="26"/>
        </w:rPr>
        <w:t>з</w:t>
      </w:r>
      <w:r w:rsidR="00863366" w:rsidRPr="00893E86">
        <w:rPr>
          <w:sz w:val="26"/>
          <w:szCs w:val="26"/>
        </w:rPr>
        <w:t>аявителю</w:t>
      </w:r>
      <w:r w:rsidR="004705AD" w:rsidRPr="00893E86">
        <w:rPr>
          <w:sz w:val="26"/>
          <w:szCs w:val="26"/>
        </w:rPr>
        <w:t xml:space="preserve"> </w:t>
      </w:r>
      <w:r w:rsidRPr="00893E86">
        <w:rPr>
          <w:sz w:val="26"/>
          <w:szCs w:val="26"/>
        </w:rPr>
        <w:t>результатов предоставления муниципальной услуги:</w:t>
      </w:r>
    </w:p>
    <w:p w14:paraId="51447B11" w14:textId="6CFDF68D" w:rsidR="00214F19" w:rsidRPr="00893E86" w:rsidRDefault="00214F19" w:rsidP="00CC14BA">
      <w:pPr>
        <w:pStyle w:val="ConsPlusNormal"/>
        <w:ind w:firstLine="709"/>
        <w:jc w:val="both"/>
        <w:rPr>
          <w:sz w:val="26"/>
          <w:szCs w:val="26"/>
        </w:rPr>
      </w:pPr>
      <w:r w:rsidRPr="00893E86">
        <w:rPr>
          <w:sz w:val="26"/>
          <w:szCs w:val="26"/>
        </w:rPr>
        <w:t xml:space="preserve">в виде бумажного документа, который </w:t>
      </w:r>
      <w:r w:rsidR="00AD377E" w:rsidRPr="00893E86">
        <w:rPr>
          <w:sz w:val="26"/>
          <w:szCs w:val="26"/>
        </w:rPr>
        <w:t>з</w:t>
      </w:r>
      <w:r w:rsidRPr="00893E86">
        <w:rPr>
          <w:sz w:val="26"/>
          <w:szCs w:val="26"/>
        </w:rPr>
        <w:t xml:space="preserve">аявитель получает непосредственно при личном обращении в </w:t>
      </w:r>
      <w:r w:rsidR="00626222" w:rsidRPr="00893E86">
        <w:rPr>
          <w:sz w:val="26"/>
          <w:szCs w:val="26"/>
        </w:rPr>
        <w:t xml:space="preserve">Администрацию </w:t>
      </w:r>
      <w:r w:rsidR="00863366" w:rsidRPr="00893E86">
        <w:rPr>
          <w:sz w:val="26"/>
          <w:szCs w:val="26"/>
        </w:rPr>
        <w:t>(</w:t>
      </w:r>
      <w:r w:rsidRPr="00893E86">
        <w:rPr>
          <w:sz w:val="26"/>
          <w:szCs w:val="26"/>
        </w:rPr>
        <w:t>Уполномоченном органе</w:t>
      </w:r>
      <w:r w:rsidR="00863366" w:rsidRPr="00893E86">
        <w:rPr>
          <w:sz w:val="26"/>
          <w:szCs w:val="26"/>
        </w:rPr>
        <w:t>)</w:t>
      </w:r>
      <w:r w:rsidRPr="00893E86">
        <w:rPr>
          <w:sz w:val="26"/>
          <w:szCs w:val="26"/>
        </w:rPr>
        <w:t>;</w:t>
      </w:r>
    </w:p>
    <w:p w14:paraId="4B321457" w14:textId="7F048713" w:rsidR="00214F19" w:rsidRPr="00893E86" w:rsidRDefault="00214F19" w:rsidP="00CC14BA">
      <w:pPr>
        <w:pStyle w:val="ConsPlusNormal"/>
        <w:ind w:firstLine="709"/>
        <w:jc w:val="both"/>
        <w:rPr>
          <w:sz w:val="26"/>
          <w:szCs w:val="26"/>
        </w:rPr>
      </w:pPr>
      <w:r w:rsidRPr="00893E86">
        <w:rPr>
          <w:sz w:val="26"/>
          <w:szCs w:val="26"/>
        </w:rPr>
        <w:t xml:space="preserve">в виде бумажного документа, который </w:t>
      </w:r>
      <w:r w:rsidR="00AD377E" w:rsidRPr="00893E86">
        <w:rPr>
          <w:sz w:val="26"/>
          <w:szCs w:val="26"/>
        </w:rPr>
        <w:t>з</w:t>
      </w:r>
      <w:r w:rsidRPr="00893E86">
        <w:rPr>
          <w:sz w:val="26"/>
          <w:szCs w:val="26"/>
        </w:rPr>
        <w:t xml:space="preserve">аявитель получает непосредственно при личном обращении в </w:t>
      </w:r>
      <w:r w:rsidR="00863366" w:rsidRPr="00893E86">
        <w:rPr>
          <w:sz w:val="26"/>
          <w:szCs w:val="26"/>
        </w:rPr>
        <w:t>РГАУ МФЦ</w:t>
      </w:r>
      <w:r w:rsidRPr="00893E86">
        <w:rPr>
          <w:sz w:val="26"/>
          <w:szCs w:val="26"/>
        </w:rPr>
        <w:t>;</w:t>
      </w:r>
    </w:p>
    <w:p w14:paraId="5B432D4A" w14:textId="18F77A1F" w:rsidR="00214F19" w:rsidRPr="00893E86" w:rsidRDefault="00214F19" w:rsidP="00CC14BA">
      <w:pPr>
        <w:pStyle w:val="ConsPlusNormal"/>
        <w:ind w:firstLine="709"/>
        <w:jc w:val="both"/>
        <w:rPr>
          <w:sz w:val="26"/>
          <w:szCs w:val="26"/>
        </w:rPr>
      </w:pPr>
      <w:r w:rsidRPr="00893E86">
        <w:rPr>
          <w:sz w:val="26"/>
          <w:szCs w:val="26"/>
        </w:rPr>
        <w:t xml:space="preserve">в виде бумажного документа, который направляется </w:t>
      </w:r>
      <w:r w:rsidR="00AD377E" w:rsidRPr="00893E86">
        <w:rPr>
          <w:sz w:val="26"/>
          <w:szCs w:val="26"/>
        </w:rPr>
        <w:t>з</w:t>
      </w:r>
      <w:r w:rsidRPr="00893E86">
        <w:rPr>
          <w:sz w:val="26"/>
          <w:szCs w:val="26"/>
        </w:rPr>
        <w:t>аявителю посредством почтового отправления;</w:t>
      </w:r>
    </w:p>
    <w:p w14:paraId="532FF2DA" w14:textId="74AE405A" w:rsidR="00214F19" w:rsidRPr="00893E86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в виде электронного документа, который направляется </w:t>
      </w:r>
      <w:r w:rsidR="00AD377E" w:rsidRPr="00893E86">
        <w:rPr>
          <w:rFonts w:ascii="Times New Roman" w:hAnsi="Times New Roman" w:cs="Times New Roman"/>
          <w:sz w:val="26"/>
          <w:szCs w:val="26"/>
        </w:rPr>
        <w:t>з</w:t>
      </w:r>
      <w:r w:rsidRPr="00893E86">
        <w:rPr>
          <w:rFonts w:ascii="Times New Roman" w:hAnsi="Times New Roman" w:cs="Times New Roman"/>
          <w:sz w:val="26"/>
          <w:szCs w:val="26"/>
        </w:rPr>
        <w:t xml:space="preserve">аявителю в «Личный кабинет» </w:t>
      </w:r>
      <w:r w:rsidR="00863366" w:rsidRPr="00893E86">
        <w:rPr>
          <w:rFonts w:ascii="Times New Roman" w:hAnsi="Times New Roman" w:cs="Times New Roman"/>
          <w:sz w:val="26"/>
          <w:szCs w:val="26"/>
        </w:rPr>
        <w:t xml:space="preserve">на </w:t>
      </w:r>
      <w:r w:rsidR="00612917" w:rsidRPr="00893E86">
        <w:rPr>
          <w:rFonts w:ascii="Times New Roman" w:hAnsi="Times New Roman" w:cs="Times New Roman"/>
          <w:sz w:val="26"/>
          <w:szCs w:val="26"/>
        </w:rPr>
        <w:t>РПГУ</w:t>
      </w:r>
      <w:r w:rsidR="009F5F06" w:rsidRPr="00893E86">
        <w:rPr>
          <w:rFonts w:ascii="Times New Roman" w:hAnsi="Times New Roman" w:cs="Times New Roman"/>
          <w:sz w:val="26"/>
          <w:szCs w:val="26"/>
        </w:rPr>
        <w:t xml:space="preserve">, в </w:t>
      </w:r>
      <w:proofErr w:type="gramStart"/>
      <w:r w:rsidR="009F5F06" w:rsidRPr="00893E86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="009F5F06" w:rsidRPr="00893E86">
        <w:rPr>
          <w:rFonts w:ascii="Times New Roman" w:hAnsi="Times New Roman" w:cs="Times New Roman"/>
          <w:sz w:val="26"/>
          <w:szCs w:val="26"/>
        </w:rPr>
        <w:t xml:space="preserve"> когда результатом муниципальной услуги является мотивированный отказ</w:t>
      </w:r>
      <w:r w:rsidRPr="00893E86">
        <w:rPr>
          <w:rFonts w:ascii="Times New Roman" w:hAnsi="Times New Roman" w:cs="Times New Roman"/>
          <w:sz w:val="26"/>
          <w:szCs w:val="26"/>
        </w:rPr>
        <w:t>.</w:t>
      </w:r>
    </w:p>
    <w:p w14:paraId="2009AFBD" w14:textId="0190EB44" w:rsidR="00AD377E" w:rsidRPr="00893E86" w:rsidRDefault="00AD377E" w:rsidP="00AD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2.8.2. Д</w:t>
      </w:r>
      <w:r w:rsidRPr="00893E86">
        <w:rPr>
          <w:rFonts w:ascii="Times New Roman" w:eastAsia="Calibri" w:hAnsi="Times New Roman" w:cs="Times New Roman"/>
          <w:sz w:val="26"/>
          <w:szCs w:val="26"/>
        </w:rPr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Федерации;</w:t>
      </w:r>
    </w:p>
    <w:p w14:paraId="2EA79B76" w14:textId="2CC3331C" w:rsidR="00AD377E" w:rsidRPr="00893E86" w:rsidRDefault="00AD377E" w:rsidP="00AD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2.8.3. Документ, подтверждающий полномочия представителя, в случае обращения за получением мун</w:t>
      </w:r>
      <w:r w:rsidR="00067AAE" w:rsidRPr="00893E86">
        <w:rPr>
          <w:rFonts w:ascii="Times New Roman" w:eastAsia="Calibri" w:hAnsi="Times New Roman" w:cs="Times New Roman"/>
          <w:sz w:val="26"/>
          <w:szCs w:val="26"/>
        </w:rPr>
        <w:t>иципальной услуги представителя.</w:t>
      </w:r>
    </w:p>
    <w:p w14:paraId="33AF3607" w14:textId="588FD073" w:rsidR="00F445E1" w:rsidRPr="00893E86" w:rsidRDefault="00F445E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2.8.4. Заявитель в любой день до истечения срока, установленного частью 4 статьи 4 Федерального закона № 159-ФЗ вправе подать в письменной форме заявление об отказе от использования преимущественного права на приобретение арендуемого имущества </w:t>
      </w:r>
      <w:r w:rsidR="00CF3A5D" w:rsidRPr="00893E86">
        <w:rPr>
          <w:rFonts w:ascii="Times New Roman" w:hAnsi="Times New Roman" w:cs="Times New Roman"/>
          <w:bCs/>
          <w:sz w:val="26"/>
          <w:szCs w:val="26"/>
        </w:rPr>
        <w:t xml:space="preserve">по форме, согласно приложению № </w:t>
      </w:r>
      <w:r w:rsidR="002E1574" w:rsidRPr="00893E86">
        <w:rPr>
          <w:rFonts w:ascii="Times New Roman" w:hAnsi="Times New Roman" w:cs="Times New Roman"/>
          <w:bCs/>
          <w:sz w:val="26"/>
          <w:szCs w:val="26"/>
        </w:rPr>
        <w:t>2</w:t>
      </w:r>
      <w:r w:rsidR="00CF3A5D" w:rsidRPr="00893E86">
        <w:rPr>
          <w:rFonts w:ascii="Times New Roman" w:hAnsi="Times New Roman" w:cs="Times New Roman"/>
          <w:bCs/>
          <w:sz w:val="26"/>
          <w:szCs w:val="26"/>
        </w:rPr>
        <w:t xml:space="preserve"> к Административному регламенту</w:t>
      </w:r>
      <w:r w:rsidR="00A933E1" w:rsidRPr="00893E86">
        <w:rPr>
          <w:rFonts w:ascii="Times New Roman" w:hAnsi="Times New Roman" w:cs="Times New Roman"/>
          <w:bCs/>
          <w:sz w:val="26"/>
          <w:szCs w:val="26"/>
        </w:rPr>
        <w:t>.</w:t>
      </w:r>
    </w:p>
    <w:p w14:paraId="7BFDEE4C" w14:textId="63B88907" w:rsidR="0051416C" w:rsidRPr="00893E86" w:rsidRDefault="00F445E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ABC8BA" w14:textId="77777777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893E86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18A57BE5" w14:textId="220BBA2E" w:rsidR="00DA7AA6" w:rsidRPr="00893E86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="00626222" w:rsidRPr="00893E86">
        <w:rPr>
          <w:rFonts w:ascii="Times New Roman" w:eastAsia="Calibri" w:hAnsi="Times New Roman" w:cs="Times New Roman"/>
          <w:sz w:val="26"/>
          <w:szCs w:val="26"/>
        </w:rPr>
        <w:t>Администрация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(Уполномоченный орган) запрашивает в порядке межведомственного взаимодействия, относятся:</w:t>
      </w:r>
    </w:p>
    <w:p w14:paraId="1F8EB372" w14:textId="220B051C" w:rsidR="00DA7AA6" w:rsidRPr="00893E86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1)</w:t>
      </w:r>
      <w:r w:rsidR="00FA4184" w:rsidRPr="00893E86">
        <w:rPr>
          <w:rFonts w:ascii="Times New Roman" w:eastAsia="Calibri" w:hAnsi="Times New Roman" w:cs="Times New Roman"/>
          <w:sz w:val="26"/>
          <w:szCs w:val="26"/>
        </w:rPr>
        <w:t> </w:t>
      </w:r>
      <w:r w:rsidRPr="00893E86">
        <w:rPr>
          <w:rFonts w:ascii="Times New Roman" w:eastAsia="Calibri" w:hAnsi="Times New Roman" w:cs="Times New Roman"/>
          <w:sz w:val="26"/>
          <w:szCs w:val="26"/>
        </w:rPr>
        <w:t>сведения из Единого реестра субъектов малого и среднего предпринимательства;</w:t>
      </w:r>
    </w:p>
    <w:p w14:paraId="4086D92E" w14:textId="77777777" w:rsidR="00DA7AA6" w:rsidRPr="00893E86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2) выписка из Единого государственного реестра недвижимости об </w:t>
      </w:r>
      <w:r w:rsidRPr="00893E86">
        <w:rPr>
          <w:rFonts w:ascii="Times New Roman" w:eastAsia="Calibri" w:hAnsi="Times New Roman" w:cs="Times New Roman"/>
          <w:color w:val="000000"/>
          <w:sz w:val="26"/>
          <w:szCs w:val="26"/>
        </w:rPr>
        <w:t>объекте недвижимости;</w:t>
      </w:r>
    </w:p>
    <w:p w14:paraId="10469F77" w14:textId="4B4CC393" w:rsidR="00DA7AA6" w:rsidRPr="00893E86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93E8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3) </w:t>
      </w:r>
      <w:r w:rsidRPr="00893E8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копия договора (договоров) аренды, заключенного (заключенных) </w:t>
      </w:r>
      <w:r w:rsidR="003E595E" w:rsidRPr="00893E8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Администрацией</w:t>
      </w:r>
      <w:r w:rsidRPr="00893E8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(Уполномоченным органом) </w:t>
      </w:r>
      <w:r w:rsidRPr="00893E8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4" w:history="1">
        <w:r w:rsidRPr="00893E86">
          <w:rPr>
            <w:rFonts w:ascii="Times New Roman" w:eastAsia="Calibri" w:hAnsi="Times New Roman" w:cs="Times New Roman"/>
            <w:color w:val="000000"/>
            <w:sz w:val="26"/>
            <w:szCs w:val="26"/>
            <w:lang w:eastAsia="ru-RU"/>
          </w:rPr>
          <w:t>законом</w:t>
        </w:r>
      </w:hyperlink>
      <w:r w:rsidRPr="00893E8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от 22 июля 2008 года               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893E8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отдельные законодательные акты Российской Федерации» (далее – Федеральный закон № 159-ФЗ), </w:t>
      </w:r>
      <w:proofErr w:type="gramStart"/>
      <w:r w:rsidRPr="00893E8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подтверждающего</w:t>
      </w:r>
      <w:proofErr w:type="gramEnd"/>
      <w:r w:rsidRPr="00893E8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Pr="00893E8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щих</w:t>
      </w:r>
      <w:proofErr w:type="spellEnd"/>
      <w:r w:rsidRPr="00893E8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 непрерывность арендных отношений в течение двух и более лет;</w:t>
      </w:r>
    </w:p>
    <w:p w14:paraId="00606556" w14:textId="047157CB" w:rsidR="00DA7AA6" w:rsidRPr="00893E86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893E8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4) справка </w:t>
      </w:r>
      <w:r w:rsidR="00626222" w:rsidRPr="00893E8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r w:rsidRPr="00893E8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(Уполномоченного органа) </w:t>
      </w:r>
      <w:r w:rsidRPr="00893E8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14:paraId="0D1C4433" w14:textId="77777777" w:rsidR="00DA7AA6" w:rsidRPr="00893E86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ru-RU"/>
        </w:rPr>
      </w:pPr>
      <w:r w:rsidRPr="00893E86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ru-RU"/>
        </w:rPr>
        <w:t>5) кадастровая и техническая документация на объект;</w:t>
      </w:r>
    </w:p>
    <w:p w14:paraId="10711599" w14:textId="441A0652" w:rsidR="00DA7AA6" w:rsidRPr="00893E86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3E86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ru-RU"/>
        </w:rPr>
        <w:t>6)</w:t>
      </w:r>
      <w:r w:rsidR="00DC1ABF" w:rsidRPr="00893E86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ru-RU"/>
        </w:rPr>
        <w:t> </w:t>
      </w:r>
      <w:r w:rsidRPr="00893E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принадлежности (не принадлежности) объекта недвижимого имущества к объектам культурного наследия (памятников истории и культуры);</w:t>
      </w:r>
    </w:p>
    <w:p w14:paraId="5D5651DB" w14:textId="77777777" w:rsidR="00DA7AA6" w:rsidRPr="00893E86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3E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7) сведения от органов местного самоуправления об ограниченности земельного участка в обороте, </w:t>
      </w:r>
      <w:r w:rsidRPr="00893E8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 расположен ли земельный участок в границах земель зарезервированных для государственных или муниципальных нужд (в случае продаже объекта с земельным участком).</w:t>
      </w:r>
    </w:p>
    <w:p w14:paraId="538F33DC" w14:textId="67058457" w:rsidR="00DA7AA6" w:rsidRPr="00893E86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ru-RU"/>
        </w:rPr>
      </w:pPr>
      <w:r w:rsidRPr="00893E8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8) </w:t>
      </w:r>
      <w:r w:rsidRPr="00893E8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акт обследования имущества, </w:t>
      </w:r>
      <w:r w:rsidRPr="00893E86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ru-RU"/>
        </w:rPr>
        <w:t xml:space="preserve">сведения об отдельных входных группах, сведения о наличии (отсутствии) мест общего пользования в арендуемых помещениях, сведения о произведенных неотделимых улучшениях арендуемого имущества (при наличии). </w:t>
      </w:r>
    </w:p>
    <w:p w14:paraId="79A0A7E4" w14:textId="7321D36B" w:rsidR="00AC43FD" w:rsidRPr="00893E86" w:rsidRDefault="002976A9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         </w:t>
      </w:r>
      <w:r w:rsidR="00AC43FD" w:rsidRPr="00893E86">
        <w:rPr>
          <w:rFonts w:ascii="Times New Roman" w:hAnsi="Times New Roman" w:cs="Times New Roman"/>
          <w:sz w:val="26"/>
          <w:szCs w:val="26"/>
        </w:rPr>
        <w:t xml:space="preserve">2.10. Заявитель вправе представить по собственной инициативе в адрес </w:t>
      </w:r>
      <w:r w:rsidR="00626222" w:rsidRPr="00893E86">
        <w:rPr>
          <w:rFonts w:ascii="Times New Roman" w:hAnsi="Times New Roman" w:cs="Times New Roman"/>
          <w:sz w:val="26"/>
          <w:szCs w:val="26"/>
        </w:rPr>
        <w:t>Администрации</w:t>
      </w:r>
      <w:r w:rsidR="00AC43FD" w:rsidRPr="00893E86">
        <w:rPr>
          <w:rFonts w:ascii="Times New Roman" w:hAnsi="Times New Roman" w:cs="Times New Roman"/>
          <w:sz w:val="26"/>
          <w:szCs w:val="26"/>
        </w:rPr>
        <w:t xml:space="preserve"> (Уполномоченного органа) документы, указанные в п.</w:t>
      </w:r>
      <w:r w:rsidR="009B23A1" w:rsidRPr="00893E86">
        <w:rPr>
          <w:rFonts w:ascii="Times New Roman" w:hAnsi="Times New Roman" w:cs="Times New Roman"/>
          <w:sz w:val="26"/>
          <w:szCs w:val="26"/>
        </w:rPr>
        <w:t xml:space="preserve"> </w:t>
      </w:r>
      <w:r w:rsidR="00AC43FD" w:rsidRPr="00893E86">
        <w:rPr>
          <w:rFonts w:ascii="Times New Roman" w:hAnsi="Times New Roman" w:cs="Times New Roman"/>
          <w:sz w:val="26"/>
          <w:szCs w:val="26"/>
        </w:rPr>
        <w:t>2.9</w:t>
      </w:r>
      <w:r w:rsidR="00245080" w:rsidRPr="00893E86">
        <w:rPr>
          <w:rFonts w:ascii="Times New Roman" w:hAnsi="Times New Roman" w:cs="Times New Roman"/>
          <w:sz w:val="26"/>
          <w:szCs w:val="26"/>
        </w:rPr>
        <w:t xml:space="preserve"> </w:t>
      </w:r>
      <w:r w:rsidR="00DA7AA6" w:rsidRPr="00893E86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245080" w:rsidRPr="00893E86">
        <w:rPr>
          <w:rFonts w:ascii="Times New Roman" w:hAnsi="Times New Roman" w:cs="Times New Roman"/>
          <w:sz w:val="26"/>
          <w:szCs w:val="26"/>
        </w:rPr>
        <w:t>Административного регламента.</w:t>
      </w:r>
    </w:p>
    <w:p w14:paraId="2355C925" w14:textId="0B3E59A9" w:rsidR="00863366" w:rsidRPr="00893E86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         </w:t>
      </w:r>
      <w:r w:rsidR="00863366" w:rsidRPr="00893E86">
        <w:rPr>
          <w:rFonts w:ascii="Times New Roman" w:hAnsi="Times New Roman" w:cs="Times New Roman"/>
          <w:sz w:val="26"/>
          <w:szCs w:val="26"/>
        </w:rPr>
        <w:t xml:space="preserve">2.11. Непредставление </w:t>
      </w:r>
      <w:r w:rsidR="006B76C7" w:rsidRPr="00893E86">
        <w:rPr>
          <w:rFonts w:ascii="Times New Roman" w:hAnsi="Times New Roman" w:cs="Times New Roman"/>
          <w:sz w:val="26"/>
          <w:szCs w:val="26"/>
        </w:rPr>
        <w:t>з</w:t>
      </w:r>
      <w:r w:rsidRPr="00893E86">
        <w:rPr>
          <w:rFonts w:ascii="Times New Roman" w:hAnsi="Times New Roman" w:cs="Times New Roman"/>
          <w:sz w:val="26"/>
          <w:szCs w:val="26"/>
        </w:rPr>
        <w:t xml:space="preserve">аявителем </w:t>
      </w:r>
      <w:r w:rsidR="00863366" w:rsidRPr="00893E86">
        <w:rPr>
          <w:rFonts w:ascii="Times New Roman" w:hAnsi="Times New Roman" w:cs="Times New Roman"/>
          <w:sz w:val="26"/>
          <w:szCs w:val="26"/>
        </w:rPr>
        <w:t>документов, указанных в пункте 2.</w:t>
      </w:r>
      <w:r w:rsidRPr="00893E86">
        <w:rPr>
          <w:rFonts w:ascii="Times New Roman" w:hAnsi="Times New Roman" w:cs="Times New Roman"/>
          <w:sz w:val="26"/>
          <w:szCs w:val="26"/>
        </w:rPr>
        <w:t>9</w:t>
      </w:r>
      <w:r w:rsidR="00863366" w:rsidRPr="00893E86">
        <w:rPr>
          <w:rFonts w:ascii="Times New Roman" w:hAnsi="Times New Roman" w:cs="Times New Roman"/>
          <w:sz w:val="26"/>
          <w:szCs w:val="26"/>
        </w:rPr>
        <w:t xml:space="preserve"> </w:t>
      </w:r>
      <w:r w:rsidR="00DA7AA6" w:rsidRPr="00893E86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863366" w:rsidRPr="00893E86">
        <w:rPr>
          <w:rFonts w:ascii="Times New Roman" w:hAnsi="Times New Roman" w:cs="Times New Roman"/>
          <w:sz w:val="26"/>
          <w:szCs w:val="26"/>
        </w:rPr>
        <w:t>Административного регламента, не является основанием для отказа в предоставлении муниципальной услуги.</w:t>
      </w:r>
    </w:p>
    <w:p w14:paraId="2D1258E6" w14:textId="77777777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3E93BD5" w14:textId="77777777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3E86">
        <w:rPr>
          <w:rFonts w:ascii="Times New Roman" w:hAnsi="Times New Roman" w:cs="Times New Roman"/>
          <w:b/>
          <w:sz w:val="26"/>
          <w:szCs w:val="26"/>
        </w:rPr>
        <w:t>Указание на запрет требовать от заявителя</w:t>
      </w:r>
    </w:p>
    <w:p w14:paraId="3D9EBEC0" w14:textId="77777777" w:rsidR="00B134C6" w:rsidRPr="00893E86" w:rsidRDefault="0086336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2.12. </w:t>
      </w:r>
      <w:r w:rsidR="00B134C6" w:rsidRPr="00893E86">
        <w:rPr>
          <w:rFonts w:ascii="Times New Roman" w:eastAsia="Calibri" w:hAnsi="Times New Roman" w:cs="Times New Roman"/>
          <w:sz w:val="26"/>
          <w:szCs w:val="26"/>
        </w:rPr>
        <w:t>При предоставлении муниципальной услуги запрещается требовать от заявителя:</w:t>
      </w:r>
    </w:p>
    <w:p w14:paraId="0E08B268" w14:textId="77777777" w:rsidR="00B134C6" w:rsidRPr="00893E86" w:rsidRDefault="00B134C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EB0ED69" w14:textId="77777777" w:rsidR="00B134C6" w:rsidRPr="00893E86" w:rsidRDefault="00B134C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6490C6BC" w14:textId="77777777" w:rsidR="00B134C6" w:rsidRPr="00893E86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125023A" w14:textId="77777777" w:rsidR="00B134C6" w:rsidRPr="00893E86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3D31C13" w14:textId="77777777" w:rsidR="00B134C6" w:rsidRPr="00893E86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94B77CC" w14:textId="23853E68" w:rsidR="00863366" w:rsidRPr="00893E86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F3FB4AA" w14:textId="3DCE6A29" w:rsidR="00863366" w:rsidRPr="00893E86" w:rsidRDefault="00CC5D0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893E8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595E" w:rsidRPr="00893E86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</w:t>
      </w:r>
      <w:r w:rsidRPr="00893E8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(Уполномоченного органа), муниципального служащего, работника </w:t>
      </w:r>
      <w:r w:rsidR="0000102A" w:rsidRPr="00893E86">
        <w:rPr>
          <w:rFonts w:ascii="Times New Roman" w:eastAsia="Calibri" w:hAnsi="Times New Roman" w:cs="Times New Roman"/>
          <w:sz w:val="26"/>
          <w:szCs w:val="26"/>
          <w:lang w:eastAsia="en-US"/>
        </w:rPr>
        <w:t>РГАУ МФЦ</w:t>
      </w:r>
      <w:r w:rsidRPr="00893E8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3E595E" w:rsidRPr="00893E86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</w:t>
      </w:r>
      <w:r w:rsidRPr="00893E8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(Уполномоченного органа), руководителя </w:t>
      </w:r>
      <w:r w:rsidR="0000102A" w:rsidRPr="00893E86">
        <w:rPr>
          <w:rFonts w:ascii="Times New Roman" w:eastAsia="Calibri" w:hAnsi="Times New Roman" w:cs="Times New Roman"/>
          <w:sz w:val="26"/>
          <w:szCs w:val="26"/>
          <w:lang w:eastAsia="en-US"/>
        </w:rPr>
        <w:t>РГАУ МФЦ</w:t>
      </w:r>
      <w:r w:rsidR="0000102A" w:rsidRPr="00893E8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93E8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 первоначальном отказе в приеме документов, </w:t>
      </w:r>
      <w:r w:rsidRPr="00893E86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необходимых для предоставления муниципальной</w:t>
      </w:r>
      <w:proofErr w:type="gramEnd"/>
      <w:r w:rsidRPr="00893E8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услуги, а также приносятся извинения за доставленные неудобства</w:t>
      </w:r>
      <w:r w:rsidR="00863366" w:rsidRPr="00893E8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14:paraId="1A029249" w14:textId="29436072" w:rsidR="00863366" w:rsidRPr="00893E8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2.13. При предоставлении муниципальных услуг в электронной форме с использованием </w:t>
      </w:r>
      <w:r w:rsidR="00612917" w:rsidRPr="00893E86">
        <w:rPr>
          <w:rFonts w:ascii="Times New Roman" w:eastAsia="Calibri" w:hAnsi="Times New Roman" w:cs="Times New Roman"/>
          <w:sz w:val="26"/>
          <w:szCs w:val="26"/>
        </w:rPr>
        <w:t>РПГУ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запрещено:</w:t>
      </w:r>
    </w:p>
    <w:p w14:paraId="6FB2BAA8" w14:textId="28343970" w:rsidR="00863366" w:rsidRPr="00893E8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893E86">
        <w:rPr>
          <w:rFonts w:ascii="Times New Roman" w:eastAsia="Calibri" w:hAnsi="Times New Roman" w:cs="Times New Roman"/>
          <w:sz w:val="26"/>
          <w:szCs w:val="26"/>
        </w:rPr>
        <w:t>, а также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5080" w:rsidRPr="00893E86">
        <w:rPr>
          <w:rFonts w:ascii="Times New Roman" w:eastAsia="Calibri" w:hAnsi="Times New Roman" w:cs="Times New Roman"/>
          <w:sz w:val="26"/>
          <w:szCs w:val="26"/>
        </w:rPr>
        <w:t xml:space="preserve">в предоставлении муниципальной услуги, 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893E86">
        <w:rPr>
          <w:rFonts w:ascii="Times New Roman" w:eastAsia="Calibri" w:hAnsi="Times New Roman" w:cs="Times New Roman"/>
          <w:sz w:val="26"/>
          <w:szCs w:val="26"/>
        </w:rPr>
        <w:t>РПГУ</w:t>
      </w:r>
      <w:r w:rsidRPr="00893E86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2E3778FB" w14:textId="77777777" w:rsidR="006B76C7" w:rsidRPr="00893E86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1290CA1" w14:textId="77777777" w:rsidR="006B76C7" w:rsidRPr="00893E86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требовать от заявителя совершения иных действий, кроме прохождения идентификац</w:t>
      </w: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>ии и ау</w:t>
      </w:r>
      <w:proofErr w:type="gramEnd"/>
      <w:r w:rsidRPr="00893E86">
        <w:rPr>
          <w:rFonts w:ascii="Times New Roman" w:eastAsia="Calibri" w:hAnsi="Times New Roman" w:cs="Times New Roman"/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3ED62EFE" w14:textId="77777777" w:rsidR="006B76C7" w:rsidRPr="00893E86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272AABB8" w14:textId="77777777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B0A8C22" w14:textId="77777777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93E86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4EAEC978" w14:textId="539AB822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2.1</w:t>
      </w:r>
      <w:r w:rsidR="00245080" w:rsidRPr="00893E86">
        <w:rPr>
          <w:rFonts w:ascii="Times New Roman" w:hAnsi="Times New Roman" w:cs="Times New Roman"/>
          <w:sz w:val="26"/>
          <w:szCs w:val="26"/>
        </w:rPr>
        <w:t>4</w:t>
      </w:r>
      <w:r w:rsidRPr="00893E86">
        <w:rPr>
          <w:rFonts w:ascii="Times New Roman" w:hAnsi="Times New Roman" w:cs="Times New Roman"/>
          <w:sz w:val="26"/>
          <w:szCs w:val="26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893E86">
        <w:rPr>
          <w:rFonts w:ascii="Times New Roman" w:hAnsi="Times New Roman" w:cs="Times New Roman"/>
          <w:sz w:val="26"/>
          <w:szCs w:val="26"/>
        </w:rPr>
        <w:t xml:space="preserve">ется </w:t>
      </w:r>
      <w:r w:rsidR="00616FA4" w:rsidRPr="00893E86">
        <w:rPr>
          <w:rFonts w:ascii="Times New Roman" w:hAnsi="Times New Roman" w:cs="Times New Roman"/>
          <w:sz w:val="26"/>
          <w:szCs w:val="26"/>
        </w:rPr>
        <w:t>непредставление</w:t>
      </w:r>
      <w:r w:rsidRPr="00893E86">
        <w:rPr>
          <w:rFonts w:ascii="Times New Roman" w:hAnsi="Times New Roman" w:cs="Times New Roman"/>
          <w:sz w:val="26"/>
          <w:szCs w:val="26"/>
        </w:rPr>
        <w:t xml:space="preserve"> документов, указанных в пунктах 2.8.2 и 2.8.3 Административного регламента.</w:t>
      </w:r>
    </w:p>
    <w:p w14:paraId="2273E79F" w14:textId="3336FE7D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2.1</w:t>
      </w:r>
      <w:r w:rsidR="00245080" w:rsidRPr="00893E86">
        <w:rPr>
          <w:rFonts w:ascii="Times New Roman" w:hAnsi="Times New Roman" w:cs="Times New Roman"/>
          <w:sz w:val="26"/>
          <w:szCs w:val="26"/>
        </w:rPr>
        <w:t>5</w:t>
      </w:r>
      <w:r w:rsidR="00E80DEC" w:rsidRPr="00893E86">
        <w:rPr>
          <w:rFonts w:ascii="Times New Roman" w:hAnsi="Times New Roman" w:cs="Times New Roman"/>
          <w:sz w:val="26"/>
          <w:szCs w:val="26"/>
        </w:rPr>
        <w:t>.</w:t>
      </w:r>
      <w:r w:rsidRPr="00893E86">
        <w:rPr>
          <w:rFonts w:ascii="Times New Roman" w:hAnsi="Times New Roman" w:cs="Times New Roman"/>
          <w:sz w:val="26"/>
          <w:szCs w:val="26"/>
        </w:rPr>
        <w:t xml:space="preserve"> </w:t>
      </w:r>
      <w:r w:rsidR="00994C58" w:rsidRPr="00893E86">
        <w:rPr>
          <w:rFonts w:ascii="Times New Roman" w:hAnsi="Times New Roman" w:cs="Times New Roman"/>
          <w:sz w:val="26"/>
          <w:szCs w:val="26"/>
        </w:rPr>
        <w:t>Заявление</w:t>
      </w:r>
      <w:r w:rsidR="00994C58" w:rsidRPr="00893E86">
        <w:rPr>
          <w:rFonts w:ascii="TimesNewRomanPSMT" w:eastAsia="Calibri" w:hAnsi="TimesNewRomanPSMT" w:cs="Times New Roman"/>
          <w:color w:val="000000"/>
          <w:sz w:val="26"/>
          <w:szCs w:val="26"/>
        </w:rPr>
        <w:t xml:space="preserve">, </w:t>
      </w:r>
      <w:r w:rsidR="00994C58" w:rsidRPr="00893E8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поданное в форме электронного документа с использованием РПГУ или на официальный адрес электронной почты </w:t>
      </w:r>
      <w:r w:rsidR="00626222" w:rsidRPr="00893E86">
        <w:rPr>
          <w:rFonts w:ascii="Times New Roman" w:eastAsia="Calibri" w:hAnsi="Times New Roman" w:cs="Times New Roman"/>
          <w:color w:val="000000"/>
          <w:sz w:val="26"/>
          <w:szCs w:val="26"/>
        </w:rPr>
        <w:t>Администрации</w:t>
      </w:r>
      <w:r w:rsidR="00994C58" w:rsidRPr="00893E8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(Уполномоченного органа), к рассмотрению не принимаются,</w:t>
      </w:r>
      <w:r w:rsidR="00932470" w:rsidRPr="00893E8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при наличии оснований, указанных в пункте 2.13 настоящего Административного регламента, а также если</w:t>
      </w:r>
      <w:r w:rsidRPr="00893E86">
        <w:rPr>
          <w:rFonts w:ascii="Times New Roman" w:hAnsi="Times New Roman" w:cs="Times New Roman"/>
          <w:sz w:val="26"/>
          <w:szCs w:val="26"/>
        </w:rPr>
        <w:t>:</w:t>
      </w:r>
    </w:p>
    <w:p w14:paraId="53898F3C" w14:textId="0034DB6F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некорректно заполнен</w:t>
      </w:r>
      <w:r w:rsidR="00642EAE" w:rsidRPr="00893E86">
        <w:rPr>
          <w:rFonts w:ascii="Times New Roman" w:hAnsi="Times New Roman" w:cs="Times New Roman"/>
          <w:sz w:val="26"/>
          <w:szCs w:val="26"/>
        </w:rPr>
        <w:t>ы</w:t>
      </w:r>
      <w:r w:rsidRPr="00893E86">
        <w:rPr>
          <w:rFonts w:ascii="Times New Roman" w:hAnsi="Times New Roman" w:cs="Times New Roman"/>
          <w:sz w:val="26"/>
          <w:szCs w:val="26"/>
        </w:rPr>
        <w:t xml:space="preserve"> обязательны</w:t>
      </w:r>
      <w:r w:rsidR="00642EAE" w:rsidRPr="00893E86">
        <w:rPr>
          <w:rFonts w:ascii="Times New Roman" w:hAnsi="Times New Roman" w:cs="Times New Roman"/>
          <w:sz w:val="26"/>
          <w:szCs w:val="26"/>
        </w:rPr>
        <w:t>е</w:t>
      </w:r>
      <w:r w:rsidRPr="00893E86">
        <w:rPr>
          <w:rFonts w:ascii="Times New Roman" w:hAnsi="Times New Roman" w:cs="Times New Roman"/>
          <w:sz w:val="26"/>
          <w:szCs w:val="26"/>
        </w:rPr>
        <w:t xml:space="preserve"> пол</w:t>
      </w:r>
      <w:r w:rsidR="00642EAE" w:rsidRPr="00893E86">
        <w:rPr>
          <w:rFonts w:ascii="Times New Roman" w:hAnsi="Times New Roman" w:cs="Times New Roman"/>
          <w:sz w:val="26"/>
          <w:szCs w:val="26"/>
        </w:rPr>
        <w:t>я</w:t>
      </w:r>
      <w:r w:rsidRPr="00893E86">
        <w:rPr>
          <w:rFonts w:ascii="Times New Roman" w:hAnsi="Times New Roman" w:cs="Times New Roman"/>
          <w:sz w:val="26"/>
          <w:szCs w:val="26"/>
        </w:rPr>
        <w:t xml:space="preserve"> в форме интерактивного запроса </w:t>
      </w:r>
      <w:r w:rsidR="00612917" w:rsidRPr="00893E86">
        <w:rPr>
          <w:rFonts w:ascii="Times New Roman" w:hAnsi="Times New Roman" w:cs="Times New Roman"/>
          <w:sz w:val="26"/>
          <w:szCs w:val="26"/>
        </w:rPr>
        <w:t>РПГУ</w:t>
      </w:r>
      <w:r w:rsidRPr="00893E86">
        <w:rPr>
          <w:rFonts w:ascii="Times New Roman" w:hAnsi="Times New Roman" w:cs="Times New Roman"/>
          <w:sz w:val="26"/>
          <w:szCs w:val="26"/>
        </w:rPr>
        <w:t xml:space="preserve"> (отсутствие заполнения, недостовер</w:t>
      </w:r>
      <w:r w:rsidR="00124EED" w:rsidRPr="00893E86">
        <w:rPr>
          <w:rFonts w:ascii="Times New Roman" w:hAnsi="Times New Roman" w:cs="Times New Roman"/>
          <w:sz w:val="26"/>
          <w:szCs w:val="26"/>
        </w:rPr>
        <w:t>ное, неполное либо неправильное</w:t>
      </w:r>
      <w:r w:rsidRPr="00893E86">
        <w:rPr>
          <w:rFonts w:ascii="Times New Roman" w:hAnsi="Times New Roman" w:cs="Times New Roman"/>
          <w:sz w:val="26"/>
          <w:szCs w:val="26"/>
        </w:rPr>
        <w:t>);</w:t>
      </w:r>
    </w:p>
    <w:p w14:paraId="5F48CDC8" w14:textId="3F2E70FC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представлен</w:t>
      </w:r>
      <w:r w:rsidR="00642EAE" w:rsidRPr="00893E86">
        <w:rPr>
          <w:rFonts w:ascii="Times New Roman" w:hAnsi="Times New Roman" w:cs="Times New Roman"/>
          <w:sz w:val="26"/>
          <w:szCs w:val="26"/>
        </w:rPr>
        <w:t>ные</w:t>
      </w:r>
      <w:r w:rsidRPr="00893E86">
        <w:rPr>
          <w:rFonts w:ascii="Times New Roman" w:hAnsi="Times New Roman" w:cs="Times New Roman"/>
          <w:sz w:val="26"/>
          <w:szCs w:val="26"/>
        </w:rPr>
        <w:t xml:space="preserve"> электронны</w:t>
      </w:r>
      <w:r w:rsidR="00642EAE" w:rsidRPr="00893E86">
        <w:rPr>
          <w:rFonts w:ascii="Times New Roman" w:hAnsi="Times New Roman" w:cs="Times New Roman"/>
          <w:sz w:val="26"/>
          <w:szCs w:val="26"/>
        </w:rPr>
        <w:t>е</w:t>
      </w:r>
      <w:r w:rsidRPr="00893E86">
        <w:rPr>
          <w:rFonts w:ascii="Times New Roman" w:hAnsi="Times New Roman" w:cs="Times New Roman"/>
          <w:sz w:val="26"/>
          <w:szCs w:val="26"/>
        </w:rPr>
        <w:t xml:space="preserve"> копи</w:t>
      </w:r>
      <w:r w:rsidR="00642EAE" w:rsidRPr="00893E86">
        <w:rPr>
          <w:rFonts w:ascii="Times New Roman" w:hAnsi="Times New Roman" w:cs="Times New Roman"/>
          <w:sz w:val="26"/>
          <w:szCs w:val="26"/>
        </w:rPr>
        <w:t>и</w:t>
      </w:r>
      <w:r w:rsidRPr="00893E86">
        <w:rPr>
          <w:rFonts w:ascii="Times New Roman" w:hAnsi="Times New Roman" w:cs="Times New Roman"/>
          <w:sz w:val="26"/>
          <w:szCs w:val="26"/>
        </w:rPr>
        <w:t xml:space="preserve"> (электронны</w:t>
      </w:r>
      <w:r w:rsidR="00642EAE" w:rsidRPr="00893E86">
        <w:rPr>
          <w:rFonts w:ascii="Times New Roman" w:hAnsi="Times New Roman" w:cs="Times New Roman"/>
          <w:sz w:val="26"/>
          <w:szCs w:val="26"/>
        </w:rPr>
        <w:t>е</w:t>
      </w:r>
      <w:r w:rsidRPr="00893E86">
        <w:rPr>
          <w:rFonts w:ascii="Times New Roman" w:hAnsi="Times New Roman" w:cs="Times New Roman"/>
          <w:sz w:val="26"/>
          <w:szCs w:val="26"/>
        </w:rPr>
        <w:t xml:space="preserve"> образ</w:t>
      </w:r>
      <w:r w:rsidR="00642EAE" w:rsidRPr="00893E86">
        <w:rPr>
          <w:rFonts w:ascii="Times New Roman" w:hAnsi="Times New Roman" w:cs="Times New Roman"/>
          <w:sz w:val="26"/>
          <w:szCs w:val="26"/>
        </w:rPr>
        <w:t>ы</w:t>
      </w:r>
      <w:r w:rsidRPr="00893E86">
        <w:rPr>
          <w:rFonts w:ascii="Times New Roman" w:hAnsi="Times New Roman" w:cs="Times New Roman"/>
          <w:sz w:val="26"/>
          <w:szCs w:val="26"/>
        </w:rPr>
        <w:t>) документов, не позволяю</w:t>
      </w:r>
      <w:r w:rsidR="00642EAE" w:rsidRPr="00893E86">
        <w:rPr>
          <w:rFonts w:ascii="Times New Roman" w:hAnsi="Times New Roman" w:cs="Times New Roman"/>
          <w:sz w:val="26"/>
          <w:szCs w:val="26"/>
        </w:rPr>
        <w:t>т</w:t>
      </w:r>
      <w:r w:rsidRPr="00893E86">
        <w:rPr>
          <w:rFonts w:ascii="Times New Roman" w:hAnsi="Times New Roman" w:cs="Times New Roman"/>
          <w:sz w:val="26"/>
          <w:szCs w:val="26"/>
        </w:rPr>
        <w:t xml:space="preserve"> в полном объеме прочитать текст документа и/или распознать реквизиты документа;</w:t>
      </w:r>
    </w:p>
    <w:p w14:paraId="070B5B75" w14:textId="253948E5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данные владельца квалифицированного сертификата ключа прове</w:t>
      </w:r>
      <w:r w:rsidR="00E80DEC" w:rsidRPr="00893E86">
        <w:rPr>
          <w:rFonts w:ascii="Times New Roman" w:hAnsi="Times New Roman" w:cs="Times New Roman"/>
          <w:sz w:val="26"/>
          <w:szCs w:val="26"/>
        </w:rPr>
        <w:t xml:space="preserve">рки электронной подписи </w:t>
      </w:r>
      <w:r w:rsidR="00642EAE" w:rsidRPr="00893E86">
        <w:rPr>
          <w:rFonts w:ascii="Times New Roman" w:hAnsi="Times New Roman" w:cs="Times New Roman"/>
          <w:sz w:val="26"/>
          <w:szCs w:val="26"/>
        </w:rPr>
        <w:t xml:space="preserve">не соответствуют </w:t>
      </w:r>
      <w:r w:rsidR="00E80DEC" w:rsidRPr="00893E86">
        <w:rPr>
          <w:rFonts w:ascii="Times New Roman" w:hAnsi="Times New Roman" w:cs="Times New Roman"/>
          <w:sz w:val="26"/>
          <w:szCs w:val="26"/>
        </w:rPr>
        <w:t xml:space="preserve">данным </w:t>
      </w:r>
      <w:r w:rsidR="009167A9" w:rsidRPr="00893E86">
        <w:rPr>
          <w:rFonts w:ascii="Times New Roman" w:hAnsi="Times New Roman" w:cs="Times New Roman"/>
          <w:sz w:val="26"/>
          <w:szCs w:val="26"/>
        </w:rPr>
        <w:t>з</w:t>
      </w:r>
      <w:r w:rsidRPr="00893E86">
        <w:rPr>
          <w:rFonts w:ascii="Times New Roman" w:hAnsi="Times New Roman" w:cs="Times New Roman"/>
          <w:sz w:val="26"/>
          <w:szCs w:val="26"/>
        </w:rPr>
        <w:t xml:space="preserve">аявителя, указанным в заявлении о </w:t>
      </w:r>
      <w:r w:rsidR="00E80DEC" w:rsidRPr="00893E86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Pr="00893E86">
        <w:rPr>
          <w:rFonts w:ascii="Times New Roman" w:hAnsi="Times New Roman" w:cs="Times New Roman"/>
          <w:sz w:val="26"/>
          <w:szCs w:val="26"/>
        </w:rPr>
        <w:t xml:space="preserve">, поданным в электронной форме с использованием </w:t>
      </w:r>
      <w:r w:rsidR="00612917" w:rsidRPr="00893E86">
        <w:rPr>
          <w:rFonts w:ascii="Times New Roman" w:hAnsi="Times New Roman" w:cs="Times New Roman"/>
          <w:sz w:val="26"/>
          <w:szCs w:val="26"/>
        </w:rPr>
        <w:t>РПГУ</w:t>
      </w:r>
      <w:r w:rsidRPr="00893E86">
        <w:rPr>
          <w:rFonts w:ascii="Times New Roman" w:hAnsi="Times New Roman" w:cs="Times New Roman"/>
          <w:sz w:val="26"/>
          <w:szCs w:val="26"/>
        </w:rPr>
        <w:t>.</w:t>
      </w:r>
    </w:p>
    <w:p w14:paraId="43C6B14D" w14:textId="77777777" w:rsidR="00863366" w:rsidRPr="00893E86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88CA845" w14:textId="77777777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93E86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14:paraId="07203BFB" w14:textId="652048E8" w:rsidR="00863366" w:rsidRPr="00893E86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2.1</w:t>
      </w:r>
      <w:r w:rsidR="00245080" w:rsidRPr="00893E86">
        <w:rPr>
          <w:rFonts w:ascii="Times New Roman" w:hAnsi="Times New Roman" w:cs="Times New Roman"/>
          <w:sz w:val="26"/>
          <w:szCs w:val="26"/>
        </w:rPr>
        <w:t>6</w:t>
      </w:r>
      <w:r w:rsidRPr="00893E86">
        <w:rPr>
          <w:rFonts w:ascii="Times New Roman" w:hAnsi="Times New Roman" w:cs="Times New Roman"/>
          <w:sz w:val="26"/>
          <w:szCs w:val="26"/>
        </w:rPr>
        <w:t xml:space="preserve">. </w:t>
      </w:r>
      <w:r w:rsidR="00BA2E97" w:rsidRPr="00893E86">
        <w:rPr>
          <w:rFonts w:ascii="Times New Roman" w:eastAsia="Calibri" w:hAnsi="Times New Roman" w:cs="Times New Roman"/>
          <w:color w:val="000000"/>
          <w:sz w:val="26"/>
          <w:szCs w:val="26"/>
        </w:rPr>
        <w:t>Основания для приостановления предоставления муниципальной услуги отсутствуют</w:t>
      </w:r>
      <w:r w:rsidR="00245080" w:rsidRPr="00893E86">
        <w:rPr>
          <w:rFonts w:ascii="Times New Roman" w:hAnsi="Times New Roman" w:cs="Times New Roman"/>
          <w:i/>
          <w:sz w:val="26"/>
          <w:szCs w:val="26"/>
        </w:rPr>
        <w:t>.</w:t>
      </w:r>
    </w:p>
    <w:p w14:paraId="7AA9C8A6" w14:textId="77777777" w:rsidR="00863366" w:rsidRPr="00893E86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2.17. </w:t>
      </w:r>
      <w:r w:rsidR="00863366" w:rsidRPr="00893E86">
        <w:rPr>
          <w:rFonts w:ascii="Times New Roman" w:hAnsi="Times New Roman" w:cs="Times New Roman"/>
          <w:sz w:val="26"/>
          <w:szCs w:val="26"/>
        </w:rPr>
        <w:t>Основания для отказа в предоставлении муниципальной услуги:</w:t>
      </w:r>
    </w:p>
    <w:p w14:paraId="78380AC9" w14:textId="5E97A502" w:rsidR="00521EA9" w:rsidRPr="00893E86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893E86">
        <w:rPr>
          <w:rFonts w:ascii="Times New Roman" w:hAnsi="Times New Roman"/>
          <w:sz w:val="26"/>
          <w:szCs w:val="26"/>
          <w:lang w:eastAsia="ru-RU"/>
        </w:rPr>
        <w:t xml:space="preserve">1) если арендуемое имущество на дату подачи заявления не находилось во временном владении и (или) временном пользовании </w:t>
      </w:r>
      <w:r w:rsidR="009167A9" w:rsidRPr="00893E86">
        <w:rPr>
          <w:rFonts w:ascii="Times New Roman" w:hAnsi="Times New Roman"/>
          <w:sz w:val="26"/>
          <w:szCs w:val="26"/>
          <w:lang w:eastAsia="ru-RU"/>
        </w:rPr>
        <w:t>з</w:t>
      </w:r>
      <w:r w:rsidRPr="00893E86">
        <w:rPr>
          <w:rFonts w:ascii="Times New Roman" w:hAnsi="Times New Roman"/>
          <w:sz w:val="26"/>
          <w:szCs w:val="26"/>
          <w:lang w:eastAsia="ru-RU"/>
        </w:rPr>
        <w:t xml:space="preserve">аявителя непрерывно в течение двух и более лет в соответствии с договором или договорами аренды муниципального имущества, а в случае, предусмотренном частью 2.1 статьи 9 Федерального закона № </w:t>
      </w:r>
      <w:r w:rsidRPr="00893E86">
        <w:rPr>
          <w:rFonts w:ascii="Times New Roman" w:hAnsi="Times New Roman"/>
          <w:sz w:val="26"/>
          <w:szCs w:val="26"/>
          <w:lang w:eastAsia="ru-RU"/>
        </w:rPr>
        <w:lastRenderedPageBreak/>
        <w:t>159-ФЗ – в течение трех и более лет в соответствии с договором или договорами аренды такого имущества;</w:t>
      </w:r>
      <w:proofErr w:type="gramEnd"/>
    </w:p>
    <w:p w14:paraId="1902C5B8" w14:textId="3B45FB1E" w:rsidR="00521EA9" w:rsidRPr="00893E86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E86">
        <w:rPr>
          <w:rFonts w:ascii="Times New Roman" w:hAnsi="Times New Roman"/>
          <w:sz w:val="26"/>
          <w:szCs w:val="26"/>
          <w:lang w:eastAsia="ru-RU"/>
        </w:rPr>
        <w:t xml:space="preserve">2) если у </w:t>
      </w:r>
      <w:r w:rsidR="009167A9" w:rsidRPr="00893E86">
        <w:rPr>
          <w:rFonts w:ascii="Times New Roman" w:hAnsi="Times New Roman"/>
          <w:sz w:val="26"/>
          <w:szCs w:val="26"/>
          <w:lang w:eastAsia="ru-RU"/>
        </w:rPr>
        <w:t>з</w:t>
      </w:r>
      <w:r w:rsidRPr="00893E86">
        <w:rPr>
          <w:rFonts w:ascii="Times New Roman" w:hAnsi="Times New Roman"/>
          <w:sz w:val="26"/>
          <w:szCs w:val="26"/>
          <w:lang w:eastAsia="ru-RU"/>
        </w:rPr>
        <w:t xml:space="preserve">аявителя имеется задолженность по арендной плате за муниципальное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случае, предусмотренном </w:t>
      </w:r>
      <w:hyperlink r:id="rId15" w:history="1">
        <w:r w:rsidRPr="00893E86">
          <w:rPr>
            <w:rFonts w:ascii="Times New Roman" w:hAnsi="Times New Roman"/>
            <w:sz w:val="26"/>
            <w:szCs w:val="26"/>
            <w:lang w:eastAsia="ru-RU"/>
          </w:rPr>
          <w:t>частью 2</w:t>
        </w:r>
      </w:hyperlink>
      <w:r w:rsidRPr="00893E86">
        <w:rPr>
          <w:rFonts w:ascii="Times New Roman" w:hAnsi="Times New Roman"/>
          <w:sz w:val="26"/>
          <w:szCs w:val="26"/>
          <w:lang w:eastAsia="ru-RU"/>
        </w:rPr>
        <w:t xml:space="preserve"> или </w:t>
      </w:r>
      <w:hyperlink r:id="rId16" w:history="1">
        <w:r w:rsidRPr="00893E86">
          <w:rPr>
            <w:rFonts w:ascii="Times New Roman" w:hAnsi="Times New Roman"/>
            <w:sz w:val="26"/>
            <w:szCs w:val="26"/>
            <w:lang w:eastAsia="ru-RU"/>
          </w:rPr>
          <w:t>частью 2.1 статьи 9</w:t>
        </w:r>
      </w:hyperlink>
      <w:r w:rsidRPr="00893E86">
        <w:rPr>
          <w:rFonts w:ascii="Times New Roman" w:hAnsi="Times New Roman"/>
          <w:sz w:val="26"/>
          <w:szCs w:val="26"/>
          <w:lang w:eastAsia="ru-RU"/>
        </w:rPr>
        <w:t xml:space="preserve"> Федерального закона № 159-ФЗ;</w:t>
      </w:r>
    </w:p>
    <w:p w14:paraId="1A67F1B2" w14:textId="77777777" w:rsidR="00521EA9" w:rsidRPr="00893E86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E86">
        <w:rPr>
          <w:rFonts w:ascii="Times New Roman" w:hAnsi="Times New Roman"/>
          <w:sz w:val="26"/>
          <w:szCs w:val="26"/>
          <w:lang w:eastAsia="ru-RU"/>
        </w:rPr>
        <w:t xml:space="preserve">3)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менее пяти лет до дня подачи заявления, в случае, предусмотренном пунктом 2 </w:t>
      </w:r>
      <w:hyperlink r:id="rId17" w:history="1">
        <w:r w:rsidRPr="00893E86">
          <w:rPr>
            <w:rFonts w:ascii="Times New Roman" w:hAnsi="Times New Roman"/>
            <w:sz w:val="26"/>
            <w:szCs w:val="26"/>
            <w:lang w:eastAsia="ru-RU"/>
          </w:rPr>
          <w:t>части 2</w:t>
        </w:r>
      </w:hyperlink>
      <w:r w:rsidRPr="00893E86">
        <w:rPr>
          <w:rFonts w:ascii="Times New Roman" w:hAnsi="Times New Roman"/>
          <w:sz w:val="26"/>
          <w:szCs w:val="26"/>
          <w:lang w:eastAsia="ru-RU"/>
        </w:rPr>
        <w:t>.1</w:t>
      </w:r>
      <w:hyperlink r:id="rId18" w:history="1">
        <w:r w:rsidRPr="00893E86">
          <w:rPr>
            <w:rFonts w:ascii="Times New Roman" w:hAnsi="Times New Roman"/>
            <w:sz w:val="26"/>
            <w:szCs w:val="26"/>
            <w:lang w:eastAsia="ru-RU"/>
          </w:rPr>
          <w:t xml:space="preserve"> статьи 9</w:t>
        </w:r>
      </w:hyperlink>
      <w:r w:rsidRPr="00893E86">
        <w:rPr>
          <w:rFonts w:ascii="Times New Roman" w:hAnsi="Times New Roman"/>
          <w:sz w:val="26"/>
          <w:szCs w:val="26"/>
          <w:lang w:eastAsia="ru-RU"/>
        </w:rPr>
        <w:t xml:space="preserve"> Федерального закона № 159-ФЗ;</w:t>
      </w:r>
    </w:p>
    <w:p w14:paraId="20B008F1" w14:textId="718B2415" w:rsidR="00521EA9" w:rsidRPr="00893E86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E86">
        <w:rPr>
          <w:rFonts w:ascii="Times New Roman" w:hAnsi="Times New Roman"/>
          <w:sz w:val="26"/>
          <w:szCs w:val="26"/>
          <w:lang w:eastAsia="ru-RU"/>
        </w:rPr>
        <w:t xml:space="preserve">4) если </w:t>
      </w:r>
      <w:r w:rsidR="009167A9" w:rsidRPr="00893E86">
        <w:rPr>
          <w:rFonts w:ascii="Times New Roman" w:hAnsi="Times New Roman"/>
          <w:sz w:val="26"/>
          <w:szCs w:val="26"/>
          <w:lang w:eastAsia="ru-RU"/>
        </w:rPr>
        <w:t>з</w:t>
      </w:r>
      <w:r w:rsidRPr="00893E86">
        <w:rPr>
          <w:rFonts w:ascii="Times New Roman" w:hAnsi="Times New Roman"/>
          <w:sz w:val="26"/>
          <w:szCs w:val="26"/>
          <w:lang w:eastAsia="ru-RU"/>
        </w:rPr>
        <w:t>аявитель на момент обращения утратил преимущественное право на приобретение арендуемого муниципального имущества</w:t>
      </w:r>
      <w:r w:rsidR="00BE3FCD" w:rsidRPr="00893E8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соответствии с п</w:t>
      </w:r>
      <w:r w:rsidR="009167A9" w:rsidRPr="00893E8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унктом </w:t>
      </w:r>
      <w:r w:rsidR="00BE3FCD" w:rsidRPr="00893E86">
        <w:rPr>
          <w:rFonts w:ascii="Times New Roman" w:eastAsia="Calibri" w:hAnsi="Times New Roman" w:cs="Times New Roman"/>
          <w:sz w:val="26"/>
          <w:szCs w:val="26"/>
          <w:lang w:eastAsia="ru-RU"/>
        </w:rPr>
        <w:t>3 ч</w:t>
      </w:r>
      <w:r w:rsidR="009167A9" w:rsidRPr="00893E86">
        <w:rPr>
          <w:rFonts w:ascii="Times New Roman" w:eastAsia="Calibri" w:hAnsi="Times New Roman" w:cs="Times New Roman"/>
          <w:sz w:val="26"/>
          <w:szCs w:val="26"/>
          <w:lang w:eastAsia="ru-RU"/>
        </w:rPr>
        <w:t>асти</w:t>
      </w:r>
      <w:r w:rsidR="00BE3FCD" w:rsidRPr="00893E8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9 ст</w:t>
      </w:r>
      <w:r w:rsidR="009167A9" w:rsidRPr="00893E86">
        <w:rPr>
          <w:rFonts w:ascii="Times New Roman" w:eastAsia="Calibri" w:hAnsi="Times New Roman" w:cs="Times New Roman"/>
          <w:sz w:val="26"/>
          <w:szCs w:val="26"/>
          <w:lang w:eastAsia="ru-RU"/>
        </w:rPr>
        <w:t>атьи</w:t>
      </w:r>
      <w:r w:rsidR="00BE3FCD" w:rsidRPr="00893E8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4</w:t>
      </w:r>
      <w:r w:rsidR="009167A9" w:rsidRPr="00893E8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Федерального закона № 159-ФЗ</w:t>
      </w:r>
      <w:r w:rsidR="00BE3FCD" w:rsidRPr="00893E86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1C53BFC6" w14:textId="7E371EC6" w:rsidR="00521EA9" w:rsidRPr="00893E86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E86">
        <w:rPr>
          <w:rFonts w:ascii="Times New Roman" w:hAnsi="Times New Roman"/>
          <w:sz w:val="26"/>
          <w:szCs w:val="26"/>
          <w:lang w:eastAsia="ru-RU"/>
        </w:rPr>
        <w:t xml:space="preserve">          5) если </w:t>
      </w:r>
      <w:r w:rsidR="009167A9" w:rsidRPr="00893E86">
        <w:rPr>
          <w:rFonts w:ascii="Times New Roman" w:hAnsi="Times New Roman"/>
          <w:sz w:val="26"/>
          <w:szCs w:val="26"/>
          <w:lang w:eastAsia="ru-RU"/>
        </w:rPr>
        <w:t>з</w:t>
      </w:r>
      <w:r w:rsidRPr="00893E86">
        <w:rPr>
          <w:rFonts w:ascii="Times New Roman" w:hAnsi="Times New Roman"/>
          <w:sz w:val="26"/>
          <w:szCs w:val="26"/>
          <w:lang w:eastAsia="ru-RU"/>
        </w:rPr>
        <w:t xml:space="preserve">аявитель подает в письменной форме заявление </w:t>
      </w:r>
      <w:r w:rsidRPr="00893E86">
        <w:rPr>
          <w:rFonts w:ascii="Times New Roman" w:hAnsi="Times New Roman" w:cs="Times New Roman"/>
          <w:sz w:val="26"/>
          <w:szCs w:val="26"/>
        </w:rPr>
        <w:t>об отказе от использования преимущественного права на приобретение арендуемого имущества</w:t>
      </w:r>
      <w:r w:rsidRPr="00893E86">
        <w:rPr>
          <w:rFonts w:ascii="Times New Roman" w:hAnsi="Times New Roman"/>
          <w:sz w:val="26"/>
          <w:szCs w:val="26"/>
          <w:lang w:eastAsia="ru-RU"/>
        </w:rPr>
        <w:t>;</w:t>
      </w:r>
    </w:p>
    <w:p w14:paraId="5F03632F" w14:textId="60BB9B3B" w:rsidR="008D6AAE" w:rsidRPr="00893E86" w:rsidRDefault="008D6AAE" w:rsidP="008D6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/>
          <w:sz w:val="26"/>
          <w:szCs w:val="26"/>
          <w:lang w:eastAsia="ru-RU"/>
        </w:rPr>
        <w:t>6) исключение из единого реестра субъектов малого и среднего предпринимательства сведений о субъекте малого и среднего предпринимательства;</w:t>
      </w:r>
    </w:p>
    <w:p w14:paraId="53F0C793" w14:textId="485E3C89" w:rsidR="00521EA9" w:rsidRPr="00893E86" w:rsidRDefault="008D6AAE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E86">
        <w:rPr>
          <w:rFonts w:ascii="Times New Roman" w:hAnsi="Times New Roman"/>
          <w:sz w:val="26"/>
          <w:szCs w:val="26"/>
          <w:lang w:eastAsia="ru-RU"/>
        </w:rPr>
        <w:t>7</w:t>
      </w:r>
      <w:r w:rsidR="00521EA9" w:rsidRPr="00893E86">
        <w:rPr>
          <w:rFonts w:ascii="Times New Roman" w:hAnsi="Times New Roman"/>
          <w:sz w:val="26"/>
          <w:szCs w:val="26"/>
          <w:lang w:eastAsia="ru-RU"/>
        </w:rPr>
        <w:t>) в случае если объект недвижимости, указанный в заявлении о предоставлении муниципальной услуги, затрагивает:</w:t>
      </w:r>
    </w:p>
    <w:p w14:paraId="57253887" w14:textId="3D7DE88D" w:rsidR="00521EA9" w:rsidRPr="00893E86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E86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proofErr w:type="gramStart"/>
      <w:r w:rsidRPr="00893E86">
        <w:rPr>
          <w:rFonts w:ascii="Times New Roman" w:hAnsi="Times New Roman"/>
          <w:sz w:val="26"/>
          <w:szCs w:val="26"/>
          <w:lang w:eastAsia="ru-RU"/>
        </w:rPr>
        <w:t xml:space="preserve">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9" w:history="1">
        <w:r w:rsidRPr="00893E86">
          <w:rPr>
            <w:rFonts w:ascii="Times New Roman" w:hAnsi="Times New Roman"/>
            <w:sz w:val="26"/>
            <w:szCs w:val="26"/>
            <w:lang w:eastAsia="ru-RU"/>
          </w:rPr>
          <w:t>статьей 15</w:t>
        </w:r>
      </w:hyperlink>
      <w:r w:rsidRPr="00893E86">
        <w:rPr>
          <w:rFonts w:ascii="Times New Roman" w:hAnsi="Times New Roman"/>
          <w:sz w:val="26"/>
          <w:szCs w:val="26"/>
          <w:lang w:eastAsia="ru-RU"/>
        </w:rPr>
        <w:t xml:space="preserve"> Федерального закона от 24 июля 2007 года № 209-ФЗ </w:t>
      </w:r>
      <w:r w:rsidR="005D367C" w:rsidRPr="00893E86">
        <w:rPr>
          <w:rFonts w:ascii="Times New Roman" w:hAnsi="Times New Roman"/>
          <w:sz w:val="26"/>
          <w:szCs w:val="26"/>
          <w:lang w:eastAsia="ru-RU"/>
        </w:rPr>
        <w:t>«</w:t>
      </w:r>
      <w:r w:rsidRPr="00893E86">
        <w:rPr>
          <w:rFonts w:ascii="Times New Roman" w:hAnsi="Times New Roman"/>
          <w:sz w:val="26"/>
          <w:szCs w:val="26"/>
          <w:lang w:eastAsia="ru-RU"/>
        </w:rPr>
        <w:t>О развитии малого и среднего предпринимательства в Российской Федерации</w:t>
      </w:r>
      <w:r w:rsidR="005D367C" w:rsidRPr="00893E86">
        <w:rPr>
          <w:rFonts w:ascii="Times New Roman" w:hAnsi="Times New Roman"/>
          <w:sz w:val="26"/>
          <w:szCs w:val="26"/>
          <w:lang w:eastAsia="ru-RU"/>
        </w:rPr>
        <w:t>»</w:t>
      </w:r>
      <w:r w:rsidRPr="00893E86">
        <w:rPr>
          <w:rFonts w:ascii="Times New Roman" w:hAnsi="Times New Roman"/>
          <w:sz w:val="26"/>
          <w:szCs w:val="26"/>
          <w:lang w:eastAsia="ru-RU"/>
        </w:rPr>
        <w:t>;</w:t>
      </w:r>
      <w:proofErr w:type="gramEnd"/>
    </w:p>
    <w:p w14:paraId="22130501" w14:textId="3814BFF9" w:rsidR="002727DB" w:rsidRPr="00893E86" w:rsidRDefault="002727DB" w:rsidP="002727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E86">
        <w:rPr>
          <w:rFonts w:ascii="Times New Roman" w:hAnsi="Times New Roman"/>
          <w:sz w:val="26"/>
          <w:szCs w:val="26"/>
        </w:rPr>
        <w:t xml:space="preserve"> объекты недвижимости, включенных в реестр объектов культурного наследия;</w:t>
      </w:r>
    </w:p>
    <w:p w14:paraId="49F682FC" w14:textId="77777777" w:rsidR="00521EA9" w:rsidRPr="00893E86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E86">
        <w:rPr>
          <w:rFonts w:ascii="Times New Roman" w:hAnsi="Times New Roman"/>
          <w:sz w:val="26"/>
          <w:szCs w:val="26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14:paraId="110BE5A0" w14:textId="00221F3B" w:rsidR="00521EA9" w:rsidRPr="00893E86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E86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2727DB" w:rsidRPr="00893E86">
        <w:rPr>
          <w:rFonts w:ascii="Times New Roman" w:hAnsi="Times New Roman"/>
          <w:sz w:val="26"/>
          <w:szCs w:val="26"/>
          <w:lang w:eastAsia="ru-RU"/>
        </w:rPr>
        <w:t xml:space="preserve">в случае если </w:t>
      </w:r>
      <w:r w:rsidRPr="00893E86">
        <w:rPr>
          <w:rFonts w:ascii="Times New Roman" w:hAnsi="Times New Roman"/>
          <w:sz w:val="26"/>
          <w:szCs w:val="26"/>
          <w:lang w:eastAsia="ru-RU"/>
        </w:rPr>
        <w:t>недвижим</w:t>
      </w:r>
      <w:r w:rsidR="002727DB" w:rsidRPr="00893E86">
        <w:rPr>
          <w:rFonts w:ascii="Times New Roman" w:hAnsi="Times New Roman"/>
          <w:sz w:val="26"/>
          <w:szCs w:val="26"/>
          <w:lang w:eastAsia="ru-RU"/>
        </w:rPr>
        <w:t>ым</w:t>
      </w:r>
      <w:r w:rsidRPr="00893E86">
        <w:rPr>
          <w:rFonts w:ascii="Times New Roman" w:hAnsi="Times New Roman"/>
          <w:sz w:val="26"/>
          <w:szCs w:val="26"/>
          <w:lang w:eastAsia="ru-RU"/>
        </w:rPr>
        <w:t xml:space="preserve"> имущество</w:t>
      </w:r>
      <w:r w:rsidR="002727DB" w:rsidRPr="00893E86">
        <w:rPr>
          <w:rFonts w:ascii="Times New Roman" w:hAnsi="Times New Roman"/>
          <w:sz w:val="26"/>
          <w:szCs w:val="26"/>
          <w:lang w:eastAsia="ru-RU"/>
        </w:rPr>
        <w:t>м является</w:t>
      </w:r>
      <w:r w:rsidRPr="00893E8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727DB" w:rsidRPr="00893E86">
        <w:rPr>
          <w:rFonts w:ascii="Times New Roman" w:hAnsi="Times New Roman"/>
          <w:sz w:val="26"/>
          <w:szCs w:val="26"/>
          <w:lang w:eastAsia="ru-RU"/>
        </w:rPr>
        <w:t xml:space="preserve">имущество, </w:t>
      </w:r>
      <w:r w:rsidRPr="00893E86">
        <w:rPr>
          <w:rFonts w:ascii="Times New Roman" w:hAnsi="Times New Roman"/>
          <w:sz w:val="26"/>
          <w:szCs w:val="26"/>
          <w:lang w:eastAsia="ru-RU"/>
        </w:rPr>
        <w:t>принадлежащее государственным или муниципальным учреждениям на праве оперативного управления;</w:t>
      </w:r>
    </w:p>
    <w:p w14:paraId="1074EA11" w14:textId="77777777" w:rsidR="00521EA9" w:rsidRPr="00893E86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E86">
        <w:rPr>
          <w:rFonts w:ascii="Times New Roman" w:hAnsi="Times New Roman"/>
          <w:sz w:val="26"/>
          <w:szCs w:val="26"/>
          <w:lang w:eastAsia="ru-RU"/>
        </w:rPr>
        <w:t xml:space="preserve">           недвижимое имущество, которое ограниченное в обороте;</w:t>
      </w:r>
    </w:p>
    <w:p w14:paraId="704457D4" w14:textId="39BC279D" w:rsidR="00521EA9" w:rsidRPr="00893E86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E86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2727DB" w:rsidRPr="00893E86">
        <w:rPr>
          <w:rFonts w:ascii="Times New Roman" w:hAnsi="Times New Roman"/>
          <w:sz w:val="26"/>
          <w:szCs w:val="26"/>
          <w:lang w:eastAsia="ru-RU"/>
        </w:rPr>
        <w:t xml:space="preserve">в случае если </w:t>
      </w:r>
      <w:r w:rsidRPr="00893E86">
        <w:rPr>
          <w:rFonts w:ascii="Times New Roman" w:hAnsi="Times New Roman" w:cs="Times New Roman"/>
          <w:sz w:val="26"/>
          <w:szCs w:val="26"/>
        </w:rPr>
        <w:t>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893E86">
        <w:rPr>
          <w:rFonts w:ascii="Times New Roman" w:hAnsi="Times New Roman"/>
          <w:sz w:val="26"/>
          <w:szCs w:val="26"/>
          <w:lang w:eastAsia="ru-RU"/>
        </w:rPr>
        <w:t>.</w:t>
      </w:r>
    </w:p>
    <w:p w14:paraId="53D90F1C" w14:textId="0CBF9C00" w:rsidR="00C80E4A" w:rsidRPr="00893E86" w:rsidRDefault="00DE5DCB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E86">
        <w:rPr>
          <w:rFonts w:ascii="Times New Roman" w:hAnsi="Times New Roman"/>
          <w:sz w:val="26"/>
          <w:szCs w:val="26"/>
          <w:lang w:eastAsia="ru-RU"/>
        </w:rPr>
        <w:t xml:space="preserve">       </w:t>
      </w:r>
    </w:p>
    <w:p w14:paraId="1622437E" w14:textId="77777777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93E86">
        <w:rPr>
          <w:rFonts w:ascii="Times New Roman" w:hAnsi="Times New Roman" w:cs="Times New Roman"/>
          <w:b/>
          <w:b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B83EE6C" w14:textId="77777777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2.1</w:t>
      </w:r>
      <w:r w:rsidR="00EB6BC3" w:rsidRPr="00893E86">
        <w:rPr>
          <w:rFonts w:ascii="Times New Roman" w:hAnsi="Times New Roman" w:cs="Times New Roman"/>
          <w:sz w:val="26"/>
          <w:szCs w:val="26"/>
        </w:rPr>
        <w:t>8</w:t>
      </w:r>
      <w:r w:rsidRPr="00893E8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93E86">
        <w:rPr>
          <w:rFonts w:ascii="Times New Roman" w:hAnsi="Times New Roman" w:cs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893E86">
        <w:rPr>
          <w:rFonts w:ascii="Times New Roman" w:hAnsi="Times New Roman" w:cs="Times New Roman"/>
          <w:sz w:val="26"/>
          <w:szCs w:val="26"/>
        </w:rPr>
        <w:t xml:space="preserve">, органов местного самоуправления </w:t>
      </w:r>
      <w:r w:rsidRPr="00893E86">
        <w:rPr>
          <w:rFonts w:ascii="Times New Roman" w:hAnsi="Times New Roman" w:cs="Times New Roman"/>
          <w:sz w:val="26"/>
          <w:szCs w:val="26"/>
        </w:rPr>
        <w:t>не предусмотрены.</w:t>
      </w:r>
      <w:proofErr w:type="gramEnd"/>
    </w:p>
    <w:p w14:paraId="4F5E812C" w14:textId="77777777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78E49F3" w14:textId="77777777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93E86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8B7EEBB" w14:textId="76835C08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lastRenderedPageBreak/>
        <w:t>2.1</w:t>
      </w:r>
      <w:r w:rsidR="00202659" w:rsidRPr="00893E86">
        <w:rPr>
          <w:rFonts w:ascii="Times New Roman" w:hAnsi="Times New Roman" w:cs="Times New Roman"/>
          <w:sz w:val="26"/>
          <w:szCs w:val="26"/>
        </w:rPr>
        <w:t>9</w:t>
      </w:r>
      <w:r w:rsidRPr="00893E86">
        <w:rPr>
          <w:rFonts w:ascii="Times New Roman" w:hAnsi="Times New Roman" w:cs="Times New Roman"/>
          <w:sz w:val="26"/>
          <w:szCs w:val="26"/>
        </w:rPr>
        <w:t xml:space="preserve">. За предоставление муниципальной услуги </w:t>
      </w:r>
      <w:r w:rsidR="00021A02" w:rsidRPr="00893E86">
        <w:rPr>
          <w:rFonts w:ascii="Times New Roman" w:hAnsi="Times New Roman" w:cs="Times New Roman"/>
          <w:sz w:val="26"/>
          <w:szCs w:val="26"/>
        </w:rPr>
        <w:t>государственная пошлина не взимается.</w:t>
      </w:r>
    </w:p>
    <w:p w14:paraId="334E54BA" w14:textId="77777777" w:rsidR="00863366" w:rsidRPr="00893E86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F152069" w14:textId="77777777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93E86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488948DE" w14:textId="77777777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2.</w:t>
      </w:r>
      <w:r w:rsidR="00202659" w:rsidRPr="00893E86">
        <w:rPr>
          <w:rFonts w:ascii="Times New Roman" w:hAnsi="Times New Roman" w:cs="Times New Roman"/>
          <w:sz w:val="26"/>
          <w:szCs w:val="26"/>
        </w:rPr>
        <w:t>20</w:t>
      </w:r>
      <w:r w:rsidRPr="00893E86">
        <w:rPr>
          <w:rFonts w:ascii="Times New Roman" w:hAnsi="Times New Roman" w:cs="Times New Roman"/>
          <w:sz w:val="26"/>
          <w:szCs w:val="26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893E86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893E86">
        <w:rPr>
          <w:rFonts w:ascii="Times New Roman" w:hAnsi="Times New Roman" w:cs="Times New Roman"/>
          <w:sz w:val="26"/>
          <w:szCs w:val="26"/>
        </w:rPr>
        <w:t xml:space="preserve"> услуги, не взимается в связи с отсутствием таких услуг.</w:t>
      </w:r>
    </w:p>
    <w:p w14:paraId="55BD35A1" w14:textId="77777777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6BF382E" w14:textId="77777777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93E86">
        <w:rPr>
          <w:rFonts w:ascii="Times New Roman" w:hAnsi="Times New Roman" w:cs="Times New Roman"/>
          <w:b/>
          <w:bCs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0DB1CA0" w14:textId="0B1531DE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2.</w:t>
      </w:r>
      <w:r w:rsidR="00202659" w:rsidRPr="00893E86">
        <w:rPr>
          <w:rFonts w:ascii="Times New Roman" w:hAnsi="Times New Roman" w:cs="Times New Roman"/>
          <w:sz w:val="26"/>
          <w:szCs w:val="26"/>
        </w:rPr>
        <w:t>21</w:t>
      </w:r>
      <w:r w:rsidRPr="00893E86">
        <w:rPr>
          <w:rFonts w:ascii="Times New Roman" w:hAnsi="Times New Roman" w:cs="Times New Roman"/>
          <w:sz w:val="26"/>
          <w:szCs w:val="26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893E86">
        <w:rPr>
          <w:rFonts w:ascii="Times New Roman" w:hAnsi="Times New Roman" w:cs="Times New Roman"/>
          <w:sz w:val="26"/>
          <w:szCs w:val="26"/>
        </w:rPr>
        <w:t xml:space="preserve">очередью, при этом учитываются </w:t>
      </w:r>
      <w:r w:rsidR="0038484A" w:rsidRPr="00893E86">
        <w:rPr>
          <w:rFonts w:ascii="Times New Roman" w:hAnsi="Times New Roman" w:cs="Times New Roman"/>
          <w:sz w:val="26"/>
          <w:szCs w:val="26"/>
        </w:rPr>
        <w:t>з</w:t>
      </w:r>
      <w:r w:rsidRPr="00893E86">
        <w:rPr>
          <w:rFonts w:ascii="Times New Roman" w:hAnsi="Times New Roman" w:cs="Times New Roman"/>
          <w:sz w:val="26"/>
          <w:szCs w:val="26"/>
        </w:rPr>
        <w:t xml:space="preserve">аявители, осуществившие предварительную запись по телефону либо через </w:t>
      </w:r>
      <w:r w:rsidR="00612917" w:rsidRPr="00893E86">
        <w:rPr>
          <w:rFonts w:ascii="Times New Roman" w:hAnsi="Times New Roman" w:cs="Times New Roman"/>
          <w:sz w:val="26"/>
          <w:szCs w:val="26"/>
        </w:rPr>
        <w:t>РПГУ</w:t>
      </w:r>
      <w:r w:rsidRPr="00893E86">
        <w:rPr>
          <w:rFonts w:ascii="Times New Roman" w:hAnsi="Times New Roman" w:cs="Times New Roman"/>
          <w:sz w:val="26"/>
          <w:szCs w:val="26"/>
        </w:rPr>
        <w:t>.</w:t>
      </w:r>
    </w:p>
    <w:p w14:paraId="70E5C66B" w14:textId="77777777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Максимальный срок ожидания в очереди не превышает 15 минут.</w:t>
      </w:r>
    </w:p>
    <w:p w14:paraId="39F9DBBA" w14:textId="77777777" w:rsidR="00863366" w:rsidRPr="00893E86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16F4051" w14:textId="77777777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93E86">
        <w:rPr>
          <w:rFonts w:ascii="Times New Roman" w:hAnsi="Times New Roman" w:cs="Times New Roman"/>
          <w:b/>
          <w:bCs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40343C8" w14:textId="6EB0BA13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2.2</w:t>
      </w:r>
      <w:r w:rsidR="00202659" w:rsidRPr="00893E86">
        <w:rPr>
          <w:rFonts w:ascii="Times New Roman" w:hAnsi="Times New Roman" w:cs="Times New Roman"/>
          <w:sz w:val="26"/>
          <w:szCs w:val="26"/>
        </w:rPr>
        <w:t>2</w:t>
      </w:r>
      <w:r w:rsidRPr="00893E86">
        <w:rPr>
          <w:rFonts w:ascii="Times New Roman" w:hAnsi="Times New Roman" w:cs="Times New Roman"/>
          <w:sz w:val="26"/>
          <w:szCs w:val="26"/>
        </w:rPr>
        <w:t xml:space="preserve">. Все заявления о </w:t>
      </w:r>
      <w:r w:rsidR="00777470" w:rsidRPr="00893E86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Pr="00893E86">
        <w:rPr>
          <w:rFonts w:ascii="Times New Roman" w:hAnsi="Times New Roman" w:cs="Times New Roman"/>
          <w:sz w:val="26"/>
          <w:szCs w:val="26"/>
        </w:rPr>
        <w:t xml:space="preserve">, в том числе поступившие в форме электронного документа с использованием </w:t>
      </w:r>
      <w:r w:rsidR="00612917" w:rsidRPr="00893E86">
        <w:rPr>
          <w:rFonts w:ascii="Times New Roman" w:hAnsi="Times New Roman" w:cs="Times New Roman"/>
          <w:sz w:val="26"/>
          <w:szCs w:val="26"/>
        </w:rPr>
        <w:t>РПГУ</w:t>
      </w:r>
      <w:r w:rsidRPr="00893E86">
        <w:rPr>
          <w:rFonts w:ascii="Times New Roman" w:hAnsi="Times New Roman" w:cs="Times New Roman"/>
          <w:sz w:val="26"/>
          <w:szCs w:val="26"/>
        </w:rPr>
        <w:t xml:space="preserve">, либо поданные через </w:t>
      </w:r>
      <w:r w:rsidR="00777470" w:rsidRPr="00893E86">
        <w:rPr>
          <w:rFonts w:ascii="Times New Roman" w:hAnsi="Times New Roman" w:cs="Times New Roman"/>
          <w:sz w:val="26"/>
          <w:szCs w:val="26"/>
        </w:rPr>
        <w:t>РГАУ МФЦ</w:t>
      </w:r>
      <w:r w:rsidRPr="00893E86">
        <w:rPr>
          <w:rFonts w:ascii="Times New Roman" w:hAnsi="Times New Roman" w:cs="Times New Roman"/>
          <w:sz w:val="26"/>
          <w:szCs w:val="26"/>
        </w:rPr>
        <w:t xml:space="preserve">, принятые к рассмотрению </w:t>
      </w:r>
      <w:r w:rsidR="00626222" w:rsidRPr="00893E86">
        <w:rPr>
          <w:rFonts w:ascii="Times New Roman" w:hAnsi="Times New Roman" w:cs="Times New Roman"/>
          <w:sz w:val="26"/>
          <w:szCs w:val="26"/>
        </w:rPr>
        <w:t>Администрацией</w:t>
      </w:r>
      <w:r w:rsidR="00777470" w:rsidRPr="00893E86">
        <w:rPr>
          <w:rFonts w:ascii="Times New Roman" w:hAnsi="Times New Roman" w:cs="Times New Roman"/>
          <w:sz w:val="26"/>
          <w:szCs w:val="26"/>
        </w:rPr>
        <w:t xml:space="preserve"> (</w:t>
      </w:r>
      <w:r w:rsidRPr="00893E86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="00777470" w:rsidRPr="00893E86">
        <w:rPr>
          <w:rFonts w:ascii="Times New Roman" w:hAnsi="Times New Roman" w:cs="Times New Roman"/>
          <w:sz w:val="26"/>
          <w:szCs w:val="26"/>
        </w:rPr>
        <w:t>)</w:t>
      </w:r>
      <w:r w:rsidRPr="00893E86">
        <w:rPr>
          <w:rFonts w:ascii="Times New Roman" w:hAnsi="Times New Roman" w:cs="Times New Roman"/>
          <w:sz w:val="26"/>
          <w:szCs w:val="26"/>
        </w:rPr>
        <w:t>, подлежат регистрации в течение одного рабочего дня.</w:t>
      </w:r>
    </w:p>
    <w:p w14:paraId="7C83A50F" w14:textId="77777777" w:rsidR="002727DB" w:rsidRPr="00893E86" w:rsidRDefault="002727DB" w:rsidP="00272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Заявление и прилагаемые документы, поступившие посредством РПГУ и электронной почты в нерабочий или праздничный день, подлежат регистрации в следующий за ним первый рабочий день.</w:t>
      </w:r>
    </w:p>
    <w:p w14:paraId="4DB60171" w14:textId="77777777" w:rsidR="00714F06" w:rsidRPr="00893E86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444D7C1" w14:textId="40C7D7FE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3E86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услуга</w:t>
      </w:r>
    </w:p>
    <w:p w14:paraId="2088BF27" w14:textId="77777777" w:rsidR="0038484A" w:rsidRPr="00893E86" w:rsidRDefault="00863366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 2.2</w:t>
      </w:r>
      <w:r w:rsidR="00202659" w:rsidRPr="00893E86">
        <w:rPr>
          <w:rFonts w:ascii="Times New Roman" w:hAnsi="Times New Roman" w:cs="Times New Roman"/>
          <w:sz w:val="26"/>
          <w:szCs w:val="26"/>
        </w:rPr>
        <w:t>3</w:t>
      </w:r>
      <w:r w:rsidRPr="00893E86">
        <w:rPr>
          <w:rFonts w:ascii="Times New Roman" w:hAnsi="Times New Roman" w:cs="Times New Roman"/>
          <w:sz w:val="26"/>
          <w:szCs w:val="26"/>
        </w:rPr>
        <w:t xml:space="preserve">. </w:t>
      </w:r>
      <w:r w:rsidR="0038484A" w:rsidRPr="00893E86">
        <w:rPr>
          <w:rFonts w:ascii="Times New Roman" w:eastAsia="Calibri" w:hAnsi="Times New Roman" w:cs="Times New Roman"/>
          <w:sz w:val="26"/>
          <w:szCs w:val="26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91A056C" w14:textId="77777777" w:rsidR="0038484A" w:rsidRPr="00893E86" w:rsidRDefault="0038484A" w:rsidP="0038484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364EDA4D" w14:textId="77777777" w:rsidR="0038484A" w:rsidRPr="00893E86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0DAA34CF" w14:textId="5D22AC54" w:rsidR="00B2689D" w:rsidRPr="00893E86" w:rsidRDefault="00B2689D" w:rsidP="00B2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3E86">
        <w:rPr>
          <w:rFonts w:ascii="Times New Roman" w:hAnsi="Times New Roman" w:cs="Times New Roman"/>
          <w:sz w:val="26"/>
          <w:szCs w:val="26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</w:t>
      </w:r>
      <w:r w:rsidR="00B257B0" w:rsidRPr="00893E86">
        <w:rPr>
          <w:rFonts w:ascii="Times New Roman" w:hAnsi="Times New Roman" w:cs="Times New Roman"/>
          <w:sz w:val="26"/>
          <w:szCs w:val="26"/>
        </w:rPr>
        <w:t xml:space="preserve"> а также</w:t>
      </w:r>
      <w:proofErr w:type="gramEnd"/>
      <w:r w:rsidR="001D4D1A" w:rsidRPr="00893E86">
        <w:rPr>
          <w:rFonts w:ascii="Times New Roman" w:hAnsi="Times New Roman" w:cs="Times New Roman"/>
          <w:sz w:val="26"/>
          <w:szCs w:val="26"/>
        </w:rPr>
        <w:t xml:space="preserve"> инвалидами</w:t>
      </w:r>
      <w:r w:rsidR="00B257B0" w:rsidRPr="00893E86">
        <w:rPr>
          <w:rFonts w:ascii="Times New Roman" w:hAnsi="Times New Roman" w:cs="Times New Roman"/>
          <w:sz w:val="26"/>
          <w:szCs w:val="26"/>
        </w:rPr>
        <w:t xml:space="preserve"> </w:t>
      </w:r>
      <w:r w:rsidRPr="00893E86">
        <w:rPr>
          <w:rFonts w:ascii="Times New Roman" w:hAnsi="Times New Roman" w:cs="Times New Roman"/>
          <w:sz w:val="26"/>
          <w:szCs w:val="26"/>
        </w:rPr>
        <w:t xml:space="preserve">III группы </w:t>
      </w:r>
      <w:r w:rsidR="001D4D1A" w:rsidRPr="00893E86">
        <w:rPr>
          <w:rFonts w:ascii="Times New Roman" w:hAnsi="Times New Roman" w:cs="Times New Roman"/>
          <w:sz w:val="26"/>
          <w:szCs w:val="26"/>
        </w:rPr>
        <w:t>в порядке, установленном</w:t>
      </w:r>
      <w:r w:rsidRPr="00893E86">
        <w:rPr>
          <w:rFonts w:ascii="Times New Roman" w:hAnsi="Times New Roman" w:cs="Times New Roman"/>
          <w:sz w:val="26"/>
          <w:szCs w:val="26"/>
        </w:rPr>
        <w:t xml:space="preserve"> Правительством Российской </w:t>
      </w:r>
      <w:r w:rsidRPr="00893E86">
        <w:rPr>
          <w:rFonts w:ascii="Times New Roman" w:hAnsi="Times New Roman" w:cs="Times New Roman"/>
          <w:sz w:val="26"/>
          <w:szCs w:val="26"/>
        </w:rPr>
        <w:lastRenderedPageBreak/>
        <w:t>Федерации</w:t>
      </w:r>
      <w:r w:rsidR="001D4D1A" w:rsidRPr="00893E86">
        <w:rPr>
          <w:rFonts w:ascii="Times New Roman" w:hAnsi="Times New Roman" w:cs="Times New Roman"/>
          <w:sz w:val="26"/>
          <w:szCs w:val="26"/>
        </w:rPr>
        <w:t>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0A197C31" w14:textId="77777777" w:rsidR="0038484A" w:rsidRPr="00893E86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EBE0A78" w14:textId="6D7C71D6" w:rsidR="0038484A" w:rsidRPr="00893E86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Центральный вход в здание </w:t>
      </w:r>
      <w:r w:rsidR="00626222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="004203E5" w:rsidRPr="00893E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93E86">
        <w:rPr>
          <w:rFonts w:ascii="Times New Roman" w:eastAsia="Calibri" w:hAnsi="Times New Roman" w:cs="Times New Roman"/>
          <w:sz w:val="26"/>
          <w:szCs w:val="26"/>
        </w:rPr>
        <w:t>(Уполномоченного органа) должен быть оборудован информационной табличкой (вывеской), содержащей информацию:</w:t>
      </w:r>
    </w:p>
    <w:p w14:paraId="2BA44695" w14:textId="77777777" w:rsidR="0038484A" w:rsidRPr="00893E86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наименование;</w:t>
      </w:r>
    </w:p>
    <w:p w14:paraId="58348351" w14:textId="77777777" w:rsidR="0038484A" w:rsidRPr="00893E86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местонахождение и юридический адрес;</w:t>
      </w:r>
    </w:p>
    <w:p w14:paraId="719E9550" w14:textId="77777777" w:rsidR="0038484A" w:rsidRPr="00893E86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режим работы;</w:t>
      </w:r>
    </w:p>
    <w:p w14:paraId="6BD30490" w14:textId="77777777" w:rsidR="0038484A" w:rsidRPr="00893E86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график приема;</w:t>
      </w:r>
    </w:p>
    <w:p w14:paraId="1962F4BD" w14:textId="77777777" w:rsidR="0038484A" w:rsidRPr="00893E86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номера телефонов для справок.</w:t>
      </w:r>
    </w:p>
    <w:p w14:paraId="0453A3D9" w14:textId="77777777" w:rsidR="0038484A" w:rsidRPr="00893E86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7C15D41" w14:textId="77777777" w:rsidR="0038484A" w:rsidRPr="00893E86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Помещения, в которых предоставляется муниципальная услуга, оснащаются:</w:t>
      </w:r>
    </w:p>
    <w:p w14:paraId="70233A89" w14:textId="77777777" w:rsidR="0038484A" w:rsidRPr="00893E86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противопожарной системой и средствами пожаротушения;</w:t>
      </w:r>
    </w:p>
    <w:p w14:paraId="12899541" w14:textId="77777777" w:rsidR="0038484A" w:rsidRPr="00893E86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системой оповещения о возникновении чрезвычайной ситуации;</w:t>
      </w:r>
    </w:p>
    <w:p w14:paraId="432F9F47" w14:textId="77777777" w:rsidR="0038484A" w:rsidRPr="00893E86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средствами оказания первой медицинской помощи;</w:t>
      </w:r>
    </w:p>
    <w:p w14:paraId="14FE3745" w14:textId="77777777" w:rsidR="0038484A" w:rsidRPr="00893E86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туалетными комнатами для посетителей.</w:t>
      </w:r>
    </w:p>
    <w:p w14:paraId="779B08B0" w14:textId="353170A0" w:rsidR="0038484A" w:rsidRPr="00893E86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1A931BD" w14:textId="77777777" w:rsidR="0038484A" w:rsidRPr="00893E86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2E5E56C" w14:textId="77777777" w:rsidR="0038484A" w:rsidRPr="00893E86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689F17D4" w14:textId="41F27193" w:rsidR="0038484A" w:rsidRPr="00893E86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14:paraId="3A6217AD" w14:textId="77777777" w:rsidR="0038484A" w:rsidRPr="00893E86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номера кабинета и наименования отдела;</w:t>
      </w:r>
    </w:p>
    <w:p w14:paraId="603324C2" w14:textId="77777777" w:rsidR="0038484A" w:rsidRPr="00893E86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фамилии, имени и отчества (последнее - при наличии), должности ответственного лица за прием документов;</w:t>
      </w:r>
    </w:p>
    <w:p w14:paraId="2516094F" w14:textId="39933F50" w:rsidR="0038484A" w:rsidRPr="00893E86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графика приема заявителей.</w:t>
      </w:r>
    </w:p>
    <w:p w14:paraId="596FE594" w14:textId="77777777" w:rsidR="0038484A" w:rsidRPr="00893E86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4C73C5A" w14:textId="77777777" w:rsidR="0038484A" w:rsidRPr="00893E86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5A631D83" w14:textId="77777777" w:rsidR="0038484A" w:rsidRPr="00893E86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При предоставлении муниципальной услуги инвалидам обеспечиваются:</w:t>
      </w:r>
    </w:p>
    <w:p w14:paraId="27701C1C" w14:textId="77777777" w:rsidR="0038484A" w:rsidRPr="00893E86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2F318C5" w14:textId="77777777" w:rsidR="0038484A" w:rsidRPr="00893E86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</w:t>
      </w:r>
      <w:r w:rsidRPr="00893E86">
        <w:rPr>
          <w:rFonts w:ascii="Times New Roman" w:eastAsia="Calibri" w:hAnsi="Times New Roman" w:cs="Times New Roman"/>
          <w:sz w:val="26"/>
          <w:szCs w:val="26"/>
        </w:rPr>
        <w:lastRenderedPageBreak/>
        <w:t>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1309F2B2" w14:textId="77777777" w:rsidR="0038484A" w:rsidRPr="00893E86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14:paraId="7FB041D2" w14:textId="77777777" w:rsidR="0038484A" w:rsidRPr="00893E86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7DA071B" w14:textId="77777777" w:rsidR="0038484A" w:rsidRPr="00893E86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24F6D59" w14:textId="77777777" w:rsidR="0038484A" w:rsidRPr="00893E86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допуск </w:t>
      </w:r>
      <w:proofErr w:type="spellStart"/>
      <w:r w:rsidRPr="00893E86">
        <w:rPr>
          <w:rFonts w:ascii="Times New Roman" w:eastAsia="Calibri" w:hAnsi="Times New Roman" w:cs="Times New Roman"/>
          <w:sz w:val="26"/>
          <w:szCs w:val="26"/>
        </w:rPr>
        <w:t>сурдопереводчика</w:t>
      </w:r>
      <w:proofErr w:type="spellEnd"/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893E86">
        <w:rPr>
          <w:rFonts w:ascii="Times New Roman" w:eastAsia="Calibri" w:hAnsi="Times New Roman" w:cs="Times New Roman"/>
          <w:sz w:val="26"/>
          <w:szCs w:val="26"/>
        </w:rPr>
        <w:t>тифлосурдопереводчика</w:t>
      </w:r>
      <w:proofErr w:type="spellEnd"/>
      <w:r w:rsidRPr="00893E86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786C2808" w14:textId="0771E4AE" w:rsidR="00944DDE" w:rsidRPr="00893E86" w:rsidRDefault="00944DDE" w:rsidP="00944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допуск собаки-проводника при наличии документа, подтверждающего ее специальное обучение </w:t>
      </w:r>
      <w:r w:rsidR="00280334" w:rsidRPr="00893E86">
        <w:rPr>
          <w:rFonts w:ascii="Times New Roman" w:hAnsi="Times New Roman" w:cs="Times New Roman"/>
          <w:sz w:val="26"/>
          <w:szCs w:val="26"/>
        </w:rPr>
        <w:t xml:space="preserve">на объекты социальной, инженерной и транспортной инфраструктур, в которых предоставляются услуги; </w:t>
      </w:r>
    </w:p>
    <w:p w14:paraId="232916BA" w14:textId="222CFDB9" w:rsidR="00B47116" w:rsidRPr="00893E86" w:rsidRDefault="0038484A" w:rsidP="00B47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14:paraId="00121C1A" w14:textId="3D9FEBDB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77543A84" w14:textId="63D87474" w:rsidR="003E595E" w:rsidRPr="00893E86" w:rsidRDefault="003E595E" w:rsidP="003E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3E86">
        <w:rPr>
          <w:rFonts w:ascii="Times New Roman" w:hAnsi="Times New Roman" w:cs="Times New Roman"/>
          <w:b/>
          <w:bCs/>
          <w:sz w:val="26"/>
          <w:szCs w:val="26"/>
        </w:rPr>
        <w:t>Показатели доступности и качества предоставления муниципальной услуги</w:t>
      </w:r>
    </w:p>
    <w:p w14:paraId="39774EB7" w14:textId="77777777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2.2</w:t>
      </w:r>
      <w:r w:rsidR="00202659" w:rsidRPr="00893E86">
        <w:rPr>
          <w:rFonts w:ascii="Times New Roman" w:hAnsi="Times New Roman" w:cs="Times New Roman"/>
          <w:sz w:val="26"/>
          <w:szCs w:val="26"/>
        </w:rPr>
        <w:t>4</w:t>
      </w:r>
      <w:r w:rsidRPr="00893E86">
        <w:rPr>
          <w:rFonts w:ascii="Times New Roman" w:hAnsi="Times New Roman" w:cs="Times New Roman"/>
          <w:sz w:val="26"/>
          <w:szCs w:val="26"/>
        </w:rPr>
        <w:t>. Основными показателями доступности предоставления муниципальной услуги являются:</w:t>
      </w:r>
    </w:p>
    <w:p w14:paraId="3113A251" w14:textId="15579531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2.2</w:t>
      </w:r>
      <w:r w:rsidR="00202659" w:rsidRPr="00893E86">
        <w:rPr>
          <w:rFonts w:ascii="Times New Roman" w:hAnsi="Times New Roman" w:cs="Times New Roman"/>
          <w:sz w:val="26"/>
          <w:szCs w:val="26"/>
        </w:rPr>
        <w:t>4</w:t>
      </w:r>
      <w:r w:rsidRPr="00893E86">
        <w:rPr>
          <w:rFonts w:ascii="Times New Roman" w:hAnsi="Times New Roman" w:cs="Times New Roman"/>
          <w:sz w:val="26"/>
          <w:szCs w:val="26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8484A" w:rsidRPr="00893E86">
        <w:rPr>
          <w:rFonts w:ascii="Times New Roman" w:hAnsi="Times New Roman" w:cs="Times New Roman"/>
          <w:sz w:val="26"/>
          <w:szCs w:val="26"/>
        </w:rPr>
        <w:t>лах пешеходной доступности для з</w:t>
      </w:r>
      <w:r w:rsidRPr="00893E86">
        <w:rPr>
          <w:rFonts w:ascii="Times New Roman" w:hAnsi="Times New Roman" w:cs="Times New Roman"/>
          <w:sz w:val="26"/>
          <w:szCs w:val="26"/>
        </w:rPr>
        <w:t>аявителей.</w:t>
      </w:r>
    </w:p>
    <w:p w14:paraId="5946BD1D" w14:textId="77777777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2.2</w:t>
      </w:r>
      <w:r w:rsidR="00202659" w:rsidRPr="00893E86">
        <w:rPr>
          <w:rFonts w:ascii="Times New Roman" w:hAnsi="Times New Roman" w:cs="Times New Roman"/>
          <w:sz w:val="26"/>
          <w:szCs w:val="26"/>
        </w:rPr>
        <w:t>4</w:t>
      </w:r>
      <w:r w:rsidRPr="00893E86">
        <w:rPr>
          <w:rFonts w:ascii="Times New Roman" w:hAnsi="Times New Roman" w:cs="Times New Roman"/>
          <w:sz w:val="26"/>
          <w:szCs w:val="26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09D1EA83" w14:textId="4CEDC1A1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2.2</w:t>
      </w:r>
      <w:r w:rsidR="00202659" w:rsidRPr="00893E86">
        <w:rPr>
          <w:rFonts w:ascii="Times New Roman" w:hAnsi="Times New Roman" w:cs="Times New Roman"/>
          <w:sz w:val="26"/>
          <w:szCs w:val="26"/>
        </w:rPr>
        <w:t>4</w:t>
      </w:r>
      <w:r w:rsidR="00061390" w:rsidRPr="00893E86">
        <w:rPr>
          <w:rFonts w:ascii="Times New Roman" w:hAnsi="Times New Roman" w:cs="Times New Roman"/>
          <w:sz w:val="26"/>
          <w:szCs w:val="26"/>
        </w:rPr>
        <w:t xml:space="preserve">.3. Возможность выбора </w:t>
      </w:r>
      <w:r w:rsidR="0038484A" w:rsidRPr="00893E86">
        <w:rPr>
          <w:rFonts w:ascii="Times New Roman" w:hAnsi="Times New Roman" w:cs="Times New Roman"/>
          <w:sz w:val="26"/>
          <w:szCs w:val="26"/>
        </w:rPr>
        <w:t>з</w:t>
      </w:r>
      <w:r w:rsidRPr="00893E86">
        <w:rPr>
          <w:rFonts w:ascii="Times New Roman" w:hAnsi="Times New Roman" w:cs="Times New Roman"/>
          <w:sz w:val="26"/>
          <w:szCs w:val="26"/>
        </w:rPr>
        <w:t xml:space="preserve">аявителем формы обращения за предоставлением муниципальной услуги непосредственно в </w:t>
      </w:r>
      <w:r w:rsidR="00626222" w:rsidRPr="00893E86">
        <w:rPr>
          <w:rFonts w:ascii="Times New Roman" w:hAnsi="Times New Roman" w:cs="Times New Roman"/>
          <w:sz w:val="26"/>
          <w:szCs w:val="26"/>
        </w:rPr>
        <w:t>Администрацию</w:t>
      </w:r>
      <w:r w:rsidR="00061390" w:rsidRPr="00893E86">
        <w:rPr>
          <w:rFonts w:ascii="Times New Roman" w:hAnsi="Times New Roman" w:cs="Times New Roman"/>
          <w:sz w:val="26"/>
          <w:szCs w:val="26"/>
        </w:rPr>
        <w:t xml:space="preserve"> (</w:t>
      </w:r>
      <w:r w:rsidRPr="00893E86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061390" w:rsidRPr="00893E86">
        <w:rPr>
          <w:rFonts w:ascii="Times New Roman" w:hAnsi="Times New Roman" w:cs="Times New Roman"/>
          <w:sz w:val="26"/>
          <w:szCs w:val="26"/>
        </w:rPr>
        <w:t>)</w:t>
      </w:r>
      <w:r w:rsidRPr="00893E86">
        <w:rPr>
          <w:rFonts w:ascii="Times New Roman" w:hAnsi="Times New Roman" w:cs="Times New Roman"/>
          <w:sz w:val="26"/>
          <w:szCs w:val="26"/>
        </w:rPr>
        <w:t xml:space="preserve">, либо в форме электронных документов с использованием </w:t>
      </w:r>
      <w:r w:rsidR="00612917" w:rsidRPr="00893E86">
        <w:rPr>
          <w:rFonts w:ascii="Times New Roman" w:hAnsi="Times New Roman" w:cs="Times New Roman"/>
          <w:sz w:val="26"/>
          <w:szCs w:val="26"/>
        </w:rPr>
        <w:t>РПГУ</w:t>
      </w:r>
      <w:r w:rsidRPr="00893E86">
        <w:rPr>
          <w:rFonts w:ascii="Times New Roman" w:hAnsi="Times New Roman" w:cs="Times New Roman"/>
          <w:sz w:val="26"/>
          <w:szCs w:val="26"/>
        </w:rPr>
        <w:t xml:space="preserve">, либо через </w:t>
      </w:r>
      <w:r w:rsidR="00061390" w:rsidRPr="00893E86">
        <w:rPr>
          <w:rFonts w:ascii="Times New Roman" w:hAnsi="Times New Roman" w:cs="Times New Roman"/>
          <w:sz w:val="26"/>
          <w:szCs w:val="26"/>
        </w:rPr>
        <w:t>РГАУ МФЦ</w:t>
      </w:r>
      <w:r w:rsidRPr="00893E86">
        <w:rPr>
          <w:rFonts w:ascii="Times New Roman" w:hAnsi="Times New Roman" w:cs="Times New Roman"/>
          <w:sz w:val="26"/>
          <w:szCs w:val="26"/>
        </w:rPr>
        <w:t>.</w:t>
      </w:r>
    </w:p>
    <w:p w14:paraId="551E696C" w14:textId="6C959012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2.2</w:t>
      </w:r>
      <w:r w:rsidR="00202659" w:rsidRPr="00893E86">
        <w:rPr>
          <w:rFonts w:ascii="Times New Roman" w:hAnsi="Times New Roman" w:cs="Times New Roman"/>
          <w:sz w:val="26"/>
          <w:szCs w:val="26"/>
        </w:rPr>
        <w:t>4</w:t>
      </w:r>
      <w:r w:rsidRPr="00893E86">
        <w:rPr>
          <w:rFonts w:ascii="Times New Roman" w:hAnsi="Times New Roman" w:cs="Times New Roman"/>
          <w:sz w:val="26"/>
          <w:szCs w:val="26"/>
        </w:rPr>
        <w:t>.4</w:t>
      </w:r>
      <w:r w:rsidR="00061390" w:rsidRPr="00893E86">
        <w:rPr>
          <w:rFonts w:ascii="Times New Roman" w:hAnsi="Times New Roman" w:cs="Times New Roman"/>
          <w:sz w:val="26"/>
          <w:szCs w:val="26"/>
        </w:rPr>
        <w:t xml:space="preserve">. Возможность получения </w:t>
      </w:r>
      <w:r w:rsidR="000E1150" w:rsidRPr="00893E86">
        <w:rPr>
          <w:rFonts w:ascii="Times New Roman" w:hAnsi="Times New Roman" w:cs="Times New Roman"/>
          <w:sz w:val="26"/>
          <w:szCs w:val="26"/>
        </w:rPr>
        <w:t>з</w:t>
      </w:r>
      <w:r w:rsidRPr="00893E86">
        <w:rPr>
          <w:rFonts w:ascii="Times New Roman" w:hAnsi="Times New Roman" w:cs="Times New Roman"/>
          <w:sz w:val="26"/>
          <w:szCs w:val="26"/>
        </w:rPr>
        <w:t xml:space="preserve">аявителем уведомлений о предоставлении муниципальной услуги с помощью </w:t>
      </w:r>
      <w:r w:rsidR="00612917" w:rsidRPr="00893E86">
        <w:rPr>
          <w:rFonts w:ascii="Times New Roman" w:hAnsi="Times New Roman" w:cs="Times New Roman"/>
          <w:sz w:val="26"/>
          <w:szCs w:val="26"/>
        </w:rPr>
        <w:t>РПГУ</w:t>
      </w:r>
      <w:r w:rsidRPr="00893E86">
        <w:rPr>
          <w:rFonts w:ascii="Times New Roman" w:hAnsi="Times New Roman" w:cs="Times New Roman"/>
          <w:sz w:val="26"/>
          <w:szCs w:val="26"/>
        </w:rPr>
        <w:t>.</w:t>
      </w:r>
    </w:p>
    <w:p w14:paraId="0ABF392B" w14:textId="77777777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2.2</w:t>
      </w:r>
      <w:r w:rsidR="00202659" w:rsidRPr="00893E86">
        <w:rPr>
          <w:rFonts w:ascii="Times New Roman" w:hAnsi="Times New Roman" w:cs="Times New Roman"/>
          <w:sz w:val="26"/>
          <w:szCs w:val="26"/>
        </w:rPr>
        <w:t>4</w:t>
      </w:r>
      <w:r w:rsidRPr="00893E86">
        <w:rPr>
          <w:rFonts w:ascii="Times New Roman" w:hAnsi="Times New Roman" w:cs="Times New Roman"/>
          <w:sz w:val="26"/>
          <w:szCs w:val="26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500CD6F" w14:textId="77777777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2.2</w:t>
      </w:r>
      <w:r w:rsidR="00202659" w:rsidRPr="00893E86">
        <w:rPr>
          <w:rFonts w:ascii="Times New Roman" w:hAnsi="Times New Roman" w:cs="Times New Roman"/>
          <w:sz w:val="26"/>
          <w:szCs w:val="26"/>
        </w:rPr>
        <w:t>5</w:t>
      </w:r>
      <w:r w:rsidRPr="00893E86">
        <w:rPr>
          <w:rFonts w:ascii="Times New Roman" w:hAnsi="Times New Roman" w:cs="Times New Roman"/>
          <w:sz w:val="26"/>
          <w:szCs w:val="26"/>
        </w:rPr>
        <w:t>. Основными показателями качества предоставления муниципальной услуги являются:</w:t>
      </w:r>
    </w:p>
    <w:p w14:paraId="6AD5F89C" w14:textId="77777777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2.2</w:t>
      </w:r>
      <w:r w:rsidR="00202659" w:rsidRPr="00893E86">
        <w:rPr>
          <w:rFonts w:ascii="Times New Roman" w:hAnsi="Times New Roman" w:cs="Times New Roman"/>
          <w:sz w:val="26"/>
          <w:szCs w:val="26"/>
        </w:rPr>
        <w:t>5</w:t>
      </w:r>
      <w:r w:rsidRPr="00893E86">
        <w:rPr>
          <w:rFonts w:ascii="Times New Roman" w:hAnsi="Times New Roman" w:cs="Times New Roman"/>
          <w:sz w:val="26"/>
          <w:szCs w:val="26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2DAF57FB" w14:textId="6408F7E6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2.2</w:t>
      </w:r>
      <w:r w:rsidR="00202659" w:rsidRPr="00893E86">
        <w:rPr>
          <w:rFonts w:ascii="Times New Roman" w:hAnsi="Times New Roman" w:cs="Times New Roman"/>
          <w:sz w:val="26"/>
          <w:szCs w:val="26"/>
        </w:rPr>
        <w:t>5</w:t>
      </w:r>
      <w:r w:rsidRPr="00893E86">
        <w:rPr>
          <w:rFonts w:ascii="Times New Roman" w:hAnsi="Times New Roman" w:cs="Times New Roman"/>
          <w:sz w:val="26"/>
          <w:szCs w:val="26"/>
        </w:rPr>
        <w:t xml:space="preserve">.2. Минимально возможное количество взаимодействий </w:t>
      </w:r>
      <w:r w:rsidR="0038484A" w:rsidRPr="00893E86">
        <w:rPr>
          <w:rFonts w:ascii="Times New Roman" w:hAnsi="Times New Roman" w:cs="Times New Roman"/>
          <w:sz w:val="26"/>
          <w:szCs w:val="26"/>
        </w:rPr>
        <w:t>з</w:t>
      </w:r>
      <w:r w:rsidR="00061390" w:rsidRPr="00893E86">
        <w:rPr>
          <w:rFonts w:ascii="Times New Roman" w:hAnsi="Times New Roman" w:cs="Times New Roman"/>
          <w:sz w:val="26"/>
          <w:szCs w:val="26"/>
        </w:rPr>
        <w:t>аявителя</w:t>
      </w:r>
      <w:r w:rsidRPr="00893E86">
        <w:rPr>
          <w:rFonts w:ascii="Times New Roman" w:hAnsi="Times New Roman" w:cs="Times New Roman"/>
          <w:sz w:val="26"/>
          <w:szCs w:val="26"/>
        </w:rPr>
        <w:t xml:space="preserve"> с должностными лицами, участвующими в предоставлении муниципальной услуги.</w:t>
      </w:r>
    </w:p>
    <w:p w14:paraId="3ACF13D2" w14:textId="78A7E973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2.2</w:t>
      </w:r>
      <w:r w:rsidR="00202659" w:rsidRPr="00893E86">
        <w:rPr>
          <w:rFonts w:ascii="Times New Roman" w:hAnsi="Times New Roman" w:cs="Times New Roman"/>
          <w:sz w:val="26"/>
          <w:szCs w:val="26"/>
        </w:rPr>
        <w:t>5</w:t>
      </w:r>
      <w:r w:rsidRPr="00893E86">
        <w:rPr>
          <w:rFonts w:ascii="Times New Roman" w:hAnsi="Times New Roman" w:cs="Times New Roman"/>
          <w:sz w:val="26"/>
          <w:szCs w:val="26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38484A" w:rsidRPr="00893E86">
        <w:rPr>
          <w:rFonts w:ascii="Times New Roman" w:hAnsi="Times New Roman" w:cs="Times New Roman"/>
          <w:sz w:val="26"/>
          <w:szCs w:val="26"/>
        </w:rPr>
        <w:t>з</w:t>
      </w:r>
      <w:r w:rsidRPr="00893E86">
        <w:rPr>
          <w:rFonts w:ascii="Times New Roman" w:hAnsi="Times New Roman" w:cs="Times New Roman"/>
          <w:sz w:val="26"/>
          <w:szCs w:val="26"/>
        </w:rPr>
        <w:t>аявителям.</w:t>
      </w:r>
    </w:p>
    <w:p w14:paraId="35383EC0" w14:textId="77777777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2.2</w:t>
      </w:r>
      <w:r w:rsidR="00202659" w:rsidRPr="00893E86">
        <w:rPr>
          <w:rFonts w:ascii="Times New Roman" w:hAnsi="Times New Roman" w:cs="Times New Roman"/>
          <w:sz w:val="26"/>
          <w:szCs w:val="26"/>
        </w:rPr>
        <w:t>5</w:t>
      </w:r>
      <w:r w:rsidRPr="00893E86">
        <w:rPr>
          <w:rFonts w:ascii="Times New Roman" w:hAnsi="Times New Roman" w:cs="Times New Roman"/>
          <w:sz w:val="26"/>
          <w:szCs w:val="26"/>
        </w:rPr>
        <w:t>.4. Отсутствие нарушений установленных сроков в процессе предоставления муниципальной услуги.</w:t>
      </w:r>
    </w:p>
    <w:p w14:paraId="49CC0EF6" w14:textId="04A0FAC5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2.2</w:t>
      </w:r>
      <w:r w:rsidR="00202659" w:rsidRPr="00893E86">
        <w:rPr>
          <w:rFonts w:ascii="Times New Roman" w:hAnsi="Times New Roman" w:cs="Times New Roman"/>
          <w:sz w:val="26"/>
          <w:szCs w:val="26"/>
        </w:rPr>
        <w:t>5</w:t>
      </w:r>
      <w:r w:rsidRPr="00893E86">
        <w:rPr>
          <w:rFonts w:ascii="Times New Roman" w:hAnsi="Times New Roman" w:cs="Times New Roman"/>
          <w:sz w:val="26"/>
          <w:szCs w:val="26"/>
        </w:rPr>
        <w:t>.5. Отсутствие заявлений об оспаривании решений, действий (бездействия)</w:t>
      </w:r>
      <w:r w:rsidR="003E595E" w:rsidRPr="00893E86">
        <w:rPr>
          <w:rFonts w:ascii="Times New Roman" w:hAnsi="Times New Roman" w:cs="Times New Roman"/>
          <w:sz w:val="26"/>
          <w:szCs w:val="26"/>
        </w:rPr>
        <w:t xml:space="preserve"> </w:t>
      </w:r>
      <w:r w:rsidR="00626222" w:rsidRPr="00893E86">
        <w:rPr>
          <w:rFonts w:ascii="Times New Roman" w:hAnsi="Times New Roman" w:cs="Times New Roman"/>
          <w:sz w:val="26"/>
          <w:szCs w:val="26"/>
        </w:rPr>
        <w:t>Администрации</w:t>
      </w:r>
      <w:r w:rsidR="00061390" w:rsidRPr="00893E86">
        <w:rPr>
          <w:rFonts w:ascii="Times New Roman" w:hAnsi="Times New Roman" w:cs="Times New Roman"/>
          <w:sz w:val="26"/>
          <w:szCs w:val="26"/>
        </w:rPr>
        <w:t xml:space="preserve"> (</w:t>
      </w:r>
      <w:r w:rsidRPr="00893E86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061390" w:rsidRPr="00893E86">
        <w:rPr>
          <w:rFonts w:ascii="Times New Roman" w:hAnsi="Times New Roman" w:cs="Times New Roman"/>
          <w:sz w:val="26"/>
          <w:szCs w:val="26"/>
        </w:rPr>
        <w:t>)</w:t>
      </w:r>
      <w:r w:rsidRPr="00893E86">
        <w:rPr>
          <w:rFonts w:ascii="Times New Roman" w:hAnsi="Times New Roman" w:cs="Times New Roman"/>
          <w:sz w:val="26"/>
          <w:szCs w:val="26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893E86">
        <w:rPr>
          <w:rFonts w:ascii="Times New Roman" w:hAnsi="Times New Roman" w:cs="Times New Roman"/>
          <w:sz w:val="26"/>
          <w:szCs w:val="26"/>
        </w:rPr>
        <w:t>итогам</w:t>
      </w:r>
      <w:proofErr w:type="gramEnd"/>
      <w:r w:rsidRPr="00893E86">
        <w:rPr>
          <w:rFonts w:ascii="Times New Roman" w:hAnsi="Times New Roman" w:cs="Times New Roman"/>
          <w:sz w:val="26"/>
          <w:szCs w:val="26"/>
        </w:rPr>
        <w:t xml:space="preserve"> рассмотрения </w:t>
      </w:r>
      <w:r w:rsidRPr="00893E86">
        <w:rPr>
          <w:rFonts w:ascii="Times New Roman" w:hAnsi="Times New Roman" w:cs="Times New Roman"/>
          <w:sz w:val="26"/>
          <w:szCs w:val="26"/>
        </w:rPr>
        <w:lastRenderedPageBreak/>
        <w:t xml:space="preserve">которых вынесены решения об удовлетворении (частичном удовлетворении) требований </w:t>
      </w:r>
      <w:r w:rsidR="0038484A" w:rsidRPr="00893E86">
        <w:rPr>
          <w:rFonts w:ascii="Times New Roman" w:hAnsi="Times New Roman" w:cs="Times New Roman"/>
          <w:sz w:val="26"/>
          <w:szCs w:val="26"/>
        </w:rPr>
        <w:t>з</w:t>
      </w:r>
      <w:r w:rsidRPr="00893E86">
        <w:rPr>
          <w:rFonts w:ascii="Times New Roman" w:hAnsi="Times New Roman" w:cs="Times New Roman"/>
          <w:sz w:val="26"/>
          <w:szCs w:val="26"/>
        </w:rPr>
        <w:t>аявителей.</w:t>
      </w:r>
    </w:p>
    <w:p w14:paraId="3466CA96" w14:textId="77777777" w:rsidR="00863366" w:rsidRPr="00893E86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572B397" w14:textId="77777777" w:rsidR="000E1150" w:rsidRPr="00893E86" w:rsidRDefault="000E1150" w:rsidP="000E1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bCs/>
          <w:sz w:val="26"/>
          <w:szCs w:val="26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05977168" w14:textId="64605001" w:rsidR="007E0E00" w:rsidRPr="00893E86" w:rsidRDefault="00863366" w:rsidP="00C41FD6">
      <w:pPr>
        <w:pStyle w:val="af2"/>
        <w:ind w:firstLine="708"/>
        <w:jc w:val="both"/>
        <w:rPr>
          <w:rFonts w:ascii="Times New Roman" w:hAnsi="Times New Roman"/>
          <w:sz w:val="26"/>
          <w:szCs w:val="26"/>
        </w:rPr>
      </w:pPr>
      <w:r w:rsidRPr="00893E86">
        <w:rPr>
          <w:rFonts w:ascii="Times New Roman" w:hAnsi="Times New Roman"/>
          <w:sz w:val="26"/>
          <w:szCs w:val="26"/>
        </w:rPr>
        <w:t>2.2</w:t>
      </w:r>
      <w:r w:rsidR="00D77187" w:rsidRPr="00893E86">
        <w:rPr>
          <w:rFonts w:ascii="Times New Roman" w:hAnsi="Times New Roman"/>
          <w:sz w:val="26"/>
          <w:szCs w:val="26"/>
        </w:rPr>
        <w:t>6</w:t>
      </w:r>
      <w:r w:rsidRPr="00893E86">
        <w:rPr>
          <w:rFonts w:ascii="Times New Roman" w:hAnsi="Times New Roman"/>
          <w:sz w:val="26"/>
          <w:szCs w:val="26"/>
        </w:rPr>
        <w:t xml:space="preserve">. </w:t>
      </w:r>
      <w:r w:rsidR="00A56208" w:rsidRPr="00893E86">
        <w:rPr>
          <w:rFonts w:ascii="Times New Roman" w:hAnsi="Times New Roman"/>
          <w:sz w:val="26"/>
          <w:szCs w:val="26"/>
        </w:rPr>
        <w:t>Предоставление муниципальной услуги по экстерриториальному принципу не осуществляется</w:t>
      </w:r>
      <w:r w:rsidR="00C41FD6" w:rsidRPr="00893E86">
        <w:rPr>
          <w:rFonts w:ascii="Times New Roman" w:hAnsi="Times New Roman"/>
          <w:sz w:val="26"/>
          <w:szCs w:val="26"/>
        </w:rPr>
        <w:t>.</w:t>
      </w:r>
    </w:p>
    <w:p w14:paraId="03CCCEFC" w14:textId="7CFFCD0F" w:rsidR="000E1150" w:rsidRPr="00893E86" w:rsidRDefault="00863366" w:rsidP="000E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2.2</w:t>
      </w:r>
      <w:r w:rsidR="00D77187" w:rsidRPr="00893E86">
        <w:rPr>
          <w:rFonts w:ascii="Times New Roman" w:hAnsi="Times New Roman" w:cs="Times New Roman"/>
          <w:sz w:val="26"/>
          <w:szCs w:val="26"/>
        </w:rPr>
        <w:t>7</w:t>
      </w:r>
      <w:r w:rsidRPr="00893E86">
        <w:rPr>
          <w:rFonts w:ascii="Times New Roman" w:hAnsi="Times New Roman" w:cs="Times New Roman"/>
          <w:sz w:val="26"/>
          <w:szCs w:val="26"/>
        </w:rPr>
        <w:t xml:space="preserve">. </w:t>
      </w:r>
      <w:r w:rsidR="000E1150" w:rsidRPr="00893E86">
        <w:rPr>
          <w:rFonts w:ascii="Times New Roman" w:eastAsia="Calibri" w:hAnsi="Times New Roman" w:cs="Times New Roman"/>
          <w:sz w:val="26"/>
          <w:szCs w:val="26"/>
        </w:rPr>
        <w:t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632D4FCB" w14:textId="77777777" w:rsidR="000E1150" w:rsidRPr="00893E86" w:rsidRDefault="000E1150" w:rsidP="000E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4F18C92D" w14:textId="6649EBEA" w:rsidR="00463612" w:rsidRPr="00893E86" w:rsidRDefault="000E1150" w:rsidP="0046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При подаче юридическим лицом запроса о предоставлении муниципальной услуги в электронной форме посредством РПГУ используется </w:t>
      </w:r>
      <w:r w:rsidR="00463612" w:rsidRPr="00893E86">
        <w:rPr>
          <w:rFonts w:ascii="Times New Roman" w:eastAsia="Calibri" w:hAnsi="Times New Roman" w:cs="Times New Roman"/>
          <w:sz w:val="26"/>
          <w:szCs w:val="26"/>
        </w:rPr>
        <w:t>простая электронная подпись уполномоченным лицом.</w:t>
      </w:r>
    </w:p>
    <w:p w14:paraId="71C07254" w14:textId="26A2002D" w:rsidR="00463612" w:rsidRPr="00893E86" w:rsidRDefault="009869B5" w:rsidP="0046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2.2</w:t>
      </w:r>
      <w:r w:rsidR="00D77187" w:rsidRPr="00893E86">
        <w:rPr>
          <w:rFonts w:ascii="Times New Roman" w:eastAsia="Calibri" w:hAnsi="Times New Roman" w:cs="Times New Roman"/>
          <w:sz w:val="26"/>
          <w:szCs w:val="26"/>
        </w:rPr>
        <w:t>8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463612" w:rsidRPr="00893E86">
        <w:rPr>
          <w:rFonts w:ascii="Times New Roman" w:eastAsia="Calibri" w:hAnsi="Times New Roman" w:cs="Times New Roman"/>
          <w:sz w:val="26"/>
          <w:szCs w:val="26"/>
        </w:rPr>
        <w:t>С использованием квалифицированной подписи заявитель вправе обратиться за получением любых услуг, предоставление которых в электронной форме не запрещено законодательством Российской Федерации.</w:t>
      </w:r>
    </w:p>
    <w:p w14:paraId="7EEEF028" w14:textId="36E438B4" w:rsidR="00463612" w:rsidRPr="00893E86" w:rsidRDefault="00463612" w:rsidP="0046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20" w:history="1">
        <w:r w:rsidRPr="00893E86">
          <w:rPr>
            <w:rStyle w:val="a6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от 6 апреля 2011 года № 63-ФЗ «Об электронной подписи».</w:t>
      </w:r>
    </w:p>
    <w:p w14:paraId="2BEAC28A" w14:textId="46705814" w:rsidR="000E1150" w:rsidRPr="00893E86" w:rsidRDefault="00605967" w:rsidP="000E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2.</w:t>
      </w:r>
      <w:r w:rsidR="00D77187" w:rsidRPr="00893E86">
        <w:rPr>
          <w:rFonts w:ascii="Times New Roman" w:eastAsia="Calibri" w:hAnsi="Times New Roman" w:cs="Times New Roman"/>
          <w:sz w:val="26"/>
          <w:szCs w:val="26"/>
        </w:rPr>
        <w:t>29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0E1150" w:rsidRPr="00893E86">
        <w:rPr>
          <w:rFonts w:ascii="Times New Roman" w:eastAsia="Calibri" w:hAnsi="Times New Roman" w:cs="Times New Roman"/>
          <w:sz w:val="26"/>
          <w:szCs w:val="26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DC1ABF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="000E1150"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(Уполномоченного органа) (при наличии)</w:t>
      </w:r>
      <w:r w:rsidR="009F5F06" w:rsidRPr="00893E86">
        <w:rPr>
          <w:rFonts w:ascii="Times New Roman" w:eastAsia="Calibri" w:hAnsi="Times New Roman" w:cs="Times New Roman"/>
          <w:sz w:val="26"/>
          <w:szCs w:val="26"/>
        </w:rPr>
        <w:t xml:space="preserve">, в </w:t>
      </w:r>
      <w:proofErr w:type="gramStart"/>
      <w:r w:rsidR="009F5F06" w:rsidRPr="00893E86">
        <w:rPr>
          <w:rFonts w:ascii="Times New Roman" w:eastAsia="Calibri" w:hAnsi="Times New Roman" w:cs="Times New Roman"/>
          <w:sz w:val="26"/>
          <w:szCs w:val="26"/>
        </w:rPr>
        <w:t>случае</w:t>
      </w:r>
      <w:proofErr w:type="gramEnd"/>
      <w:r w:rsidR="009F5F06" w:rsidRPr="00893E86">
        <w:rPr>
          <w:rFonts w:ascii="Times New Roman" w:eastAsia="Calibri" w:hAnsi="Times New Roman" w:cs="Times New Roman"/>
          <w:sz w:val="26"/>
          <w:szCs w:val="26"/>
        </w:rPr>
        <w:t xml:space="preserve"> когда результатом муниципальной услуги является мотивированный отказ.</w:t>
      </w:r>
    </w:p>
    <w:p w14:paraId="1430F734" w14:textId="77777777" w:rsidR="00346C8B" w:rsidRPr="00893E86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35884DD3" w14:textId="42494857" w:rsidR="00AE4002" w:rsidRPr="00893E86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3E86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893E8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5191B" w:rsidRPr="00893E86">
        <w:rPr>
          <w:rFonts w:ascii="Times New Roman" w:eastAsia="Calibri" w:hAnsi="Times New Roman" w:cs="Times New Roman"/>
          <w:b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91E5984" w14:textId="77777777" w:rsidR="00AE4002" w:rsidRPr="00893E86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C5CE9D5" w14:textId="77777777" w:rsidR="00AE4002" w:rsidRPr="00893E86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93E86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административных процедур</w:t>
      </w:r>
    </w:p>
    <w:p w14:paraId="038351CC" w14:textId="77777777" w:rsidR="00AE4002" w:rsidRPr="00893E86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3.1</w:t>
      </w:r>
      <w:r w:rsidR="00977FA4" w:rsidRPr="00893E86">
        <w:rPr>
          <w:rFonts w:ascii="Times New Roman" w:hAnsi="Times New Roman" w:cs="Times New Roman"/>
          <w:sz w:val="26"/>
          <w:szCs w:val="26"/>
        </w:rPr>
        <w:t>.</w:t>
      </w:r>
      <w:r w:rsidRPr="00893E86">
        <w:rPr>
          <w:rFonts w:ascii="Times New Roman" w:hAnsi="Times New Roman" w:cs="Times New Roman"/>
          <w:sz w:val="26"/>
          <w:szCs w:val="26"/>
        </w:rPr>
        <w:t xml:space="preserve"> Предоставление муниципальной услуги включает в себя следующие административные процедуры:</w:t>
      </w:r>
    </w:p>
    <w:p w14:paraId="5FE5A22D" w14:textId="7BBA062C" w:rsidR="00977FA4" w:rsidRPr="00893E8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3E86">
        <w:rPr>
          <w:rFonts w:ascii="Times New Roman" w:hAnsi="Times New Roman"/>
          <w:sz w:val="26"/>
          <w:szCs w:val="26"/>
        </w:rPr>
        <w:t>-</w:t>
      </w:r>
      <w:r w:rsidR="003957CC" w:rsidRPr="00893E86">
        <w:rPr>
          <w:rFonts w:ascii="Times New Roman" w:hAnsi="Times New Roman"/>
          <w:sz w:val="26"/>
          <w:szCs w:val="26"/>
        </w:rPr>
        <w:t> </w:t>
      </w:r>
      <w:r w:rsidRPr="00893E86">
        <w:rPr>
          <w:rFonts w:ascii="Times New Roman" w:hAnsi="Times New Roman"/>
          <w:sz w:val="26"/>
          <w:szCs w:val="26"/>
        </w:rPr>
        <w:t>прием документов и регистрация заявления на предоставление муниципальной услуги;</w:t>
      </w:r>
    </w:p>
    <w:p w14:paraId="078B727D" w14:textId="77B8E8DF" w:rsidR="00977FA4" w:rsidRPr="00893E8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3E86">
        <w:rPr>
          <w:rFonts w:ascii="Times New Roman" w:hAnsi="Times New Roman"/>
          <w:sz w:val="26"/>
          <w:szCs w:val="26"/>
        </w:rPr>
        <w:t>-</w:t>
      </w:r>
      <w:r w:rsidR="003957CC" w:rsidRPr="00893E86">
        <w:rPr>
          <w:rFonts w:ascii="Times New Roman" w:hAnsi="Times New Roman"/>
          <w:sz w:val="26"/>
          <w:szCs w:val="26"/>
        </w:rPr>
        <w:t> </w:t>
      </w:r>
      <w:r w:rsidR="00F5191B" w:rsidRPr="00893E86">
        <w:rPr>
          <w:rFonts w:ascii="Times New Roman" w:hAnsi="Times New Roman"/>
          <w:sz w:val="26"/>
          <w:szCs w:val="26"/>
        </w:rPr>
        <w:t>рассмотрение заявления и приложенных к нему документов, формирование и направление межведомственных запросов</w:t>
      </w:r>
      <w:r w:rsidRPr="00893E86">
        <w:rPr>
          <w:rFonts w:ascii="Times New Roman" w:hAnsi="Times New Roman"/>
          <w:sz w:val="26"/>
          <w:szCs w:val="26"/>
        </w:rPr>
        <w:t>;</w:t>
      </w:r>
    </w:p>
    <w:p w14:paraId="1D8B0FF8" w14:textId="6F82CDFD" w:rsidR="00C81D34" w:rsidRPr="00893E86" w:rsidRDefault="00114C0E" w:rsidP="0011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-</w:t>
      </w:r>
      <w:r w:rsidR="003957CC" w:rsidRPr="00893E86">
        <w:rPr>
          <w:rFonts w:ascii="Times New Roman" w:eastAsia="Calibri" w:hAnsi="Times New Roman" w:cs="Times New Roman"/>
          <w:sz w:val="26"/>
          <w:szCs w:val="26"/>
        </w:rPr>
        <w:t> </w:t>
      </w:r>
      <w:r w:rsidRPr="00893E86">
        <w:rPr>
          <w:rFonts w:ascii="Times New Roman" w:eastAsia="Calibri" w:hAnsi="Times New Roman" w:cs="Times New Roman"/>
          <w:sz w:val="26"/>
          <w:szCs w:val="26"/>
        </w:rPr>
        <w:t>подготовка</w:t>
      </w:r>
      <w:r w:rsidR="00C81D34" w:rsidRPr="00893E86">
        <w:rPr>
          <w:rFonts w:ascii="Times New Roman" w:eastAsia="Calibri" w:hAnsi="Times New Roman" w:cs="Times New Roman"/>
          <w:sz w:val="26"/>
          <w:szCs w:val="26"/>
        </w:rPr>
        <w:t xml:space="preserve"> и направление заявителю уведомления</w:t>
      </w:r>
      <w:r w:rsidR="00B673D4" w:rsidRPr="00893E86">
        <w:rPr>
          <w:rFonts w:ascii="Times New Roman" w:eastAsia="Calibri" w:hAnsi="Times New Roman" w:cs="Times New Roman"/>
          <w:sz w:val="26"/>
          <w:szCs w:val="26"/>
        </w:rPr>
        <w:t xml:space="preserve"> о проведении рыночной </w:t>
      </w:r>
      <w:r w:rsidR="00B673D4" w:rsidRPr="00893E86">
        <w:rPr>
          <w:rFonts w:ascii="Times New Roman" w:eastAsia="Calibri" w:hAnsi="Times New Roman" w:cs="Times New Roman"/>
          <w:sz w:val="26"/>
          <w:szCs w:val="26"/>
        </w:rPr>
        <w:lastRenderedPageBreak/>
        <w:t>оценки арендуемого имущества (далее</w:t>
      </w:r>
      <w:r w:rsidR="00347CEA" w:rsidRPr="00893E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73D4" w:rsidRPr="00893E86">
        <w:rPr>
          <w:rFonts w:ascii="Times New Roman" w:eastAsia="Calibri" w:hAnsi="Times New Roman" w:cs="Times New Roman"/>
          <w:sz w:val="26"/>
          <w:szCs w:val="26"/>
        </w:rPr>
        <w:t>-</w:t>
      </w:r>
      <w:r w:rsidR="00347CEA" w:rsidRPr="00893E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73D4" w:rsidRPr="00893E86">
        <w:rPr>
          <w:rFonts w:ascii="Times New Roman" w:eastAsia="Calibri" w:hAnsi="Times New Roman" w:cs="Times New Roman"/>
          <w:sz w:val="26"/>
          <w:szCs w:val="26"/>
        </w:rPr>
        <w:t>Уведомление)</w:t>
      </w:r>
      <w:r w:rsidR="00C81D34" w:rsidRPr="00893E86">
        <w:rPr>
          <w:rFonts w:ascii="Times New Roman" w:eastAsia="Calibri" w:hAnsi="Times New Roman" w:cs="Times New Roman"/>
          <w:sz w:val="26"/>
          <w:szCs w:val="26"/>
        </w:rPr>
        <w:t xml:space="preserve"> либо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мотивированного отказа в предоставлении муниципальной услуги;</w:t>
      </w:r>
    </w:p>
    <w:p w14:paraId="030F8544" w14:textId="0051621A" w:rsidR="00114C0E" w:rsidRPr="00893E86" w:rsidRDefault="00C81D34" w:rsidP="0011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-</w:t>
      </w:r>
      <w:r w:rsidR="003957CC" w:rsidRPr="00893E86">
        <w:rPr>
          <w:rFonts w:ascii="Times New Roman" w:eastAsia="Calibri" w:hAnsi="Times New Roman" w:cs="Times New Roman"/>
          <w:sz w:val="26"/>
          <w:szCs w:val="26"/>
        </w:rPr>
        <w:t> </w:t>
      </w:r>
      <w:r w:rsidRPr="00893E86">
        <w:rPr>
          <w:rFonts w:ascii="Times New Roman" w:eastAsia="Calibri" w:hAnsi="Times New Roman" w:cs="Times New Roman"/>
          <w:sz w:val="26"/>
          <w:szCs w:val="26"/>
        </w:rPr>
        <w:t>подготовка решения Уполномоченного органа на оценку рыночной стоимости объекта недвижимости;</w:t>
      </w:r>
    </w:p>
    <w:p w14:paraId="15704DD0" w14:textId="598BBEF8" w:rsidR="002A52C8" w:rsidRPr="00893E86" w:rsidRDefault="002A52C8" w:rsidP="002A5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3E86">
        <w:rPr>
          <w:rFonts w:ascii="Times New Roman" w:hAnsi="Times New Roman"/>
          <w:sz w:val="26"/>
          <w:szCs w:val="26"/>
        </w:rPr>
        <w:t>-</w:t>
      </w:r>
      <w:r w:rsidR="003957CC" w:rsidRPr="00893E86">
        <w:rPr>
          <w:rFonts w:ascii="Times New Roman" w:hAnsi="Times New Roman"/>
          <w:sz w:val="26"/>
          <w:szCs w:val="26"/>
        </w:rPr>
        <w:t> </w:t>
      </w:r>
      <w:r w:rsidRPr="00893E86">
        <w:rPr>
          <w:rFonts w:ascii="Times New Roman" w:hAnsi="Times New Roman"/>
          <w:sz w:val="26"/>
          <w:szCs w:val="26"/>
        </w:rPr>
        <w:t xml:space="preserve">заключение договора на проведение оценки рыночной стоимости объекта </w:t>
      </w:r>
      <w:r w:rsidR="00726072" w:rsidRPr="00893E86">
        <w:rPr>
          <w:rFonts w:ascii="Times New Roman" w:hAnsi="Times New Roman"/>
          <w:sz w:val="26"/>
          <w:szCs w:val="26"/>
        </w:rPr>
        <w:t>оценки</w:t>
      </w:r>
      <w:r w:rsidRPr="00893E86">
        <w:rPr>
          <w:rFonts w:ascii="Times New Roman" w:hAnsi="Times New Roman"/>
          <w:sz w:val="26"/>
          <w:szCs w:val="26"/>
        </w:rPr>
        <w:t>;</w:t>
      </w:r>
    </w:p>
    <w:p w14:paraId="2C198499" w14:textId="24B208A9" w:rsidR="00726072" w:rsidRPr="00893E86" w:rsidRDefault="00726072" w:rsidP="002A5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3E86">
        <w:rPr>
          <w:rFonts w:ascii="Times New Roman" w:hAnsi="Times New Roman"/>
          <w:sz w:val="26"/>
          <w:szCs w:val="26"/>
        </w:rPr>
        <w:t>-</w:t>
      </w:r>
      <w:r w:rsidR="003957CC" w:rsidRPr="00893E86">
        <w:rPr>
          <w:rFonts w:ascii="Times New Roman" w:hAnsi="Times New Roman"/>
          <w:sz w:val="26"/>
          <w:szCs w:val="26"/>
        </w:rPr>
        <w:t> </w:t>
      </w:r>
      <w:r w:rsidRPr="00893E86">
        <w:rPr>
          <w:rFonts w:ascii="Times New Roman" w:hAnsi="Times New Roman"/>
          <w:sz w:val="26"/>
          <w:szCs w:val="26"/>
        </w:rPr>
        <w:t>подготовка решения Уполномоченного органа об условиях приватизации объекта недвижимости;</w:t>
      </w:r>
    </w:p>
    <w:p w14:paraId="0BB3EC98" w14:textId="213151D3" w:rsidR="00977FA4" w:rsidRPr="00893E8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3E86">
        <w:rPr>
          <w:rFonts w:ascii="Times New Roman" w:hAnsi="Times New Roman"/>
          <w:sz w:val="26"/>
          <w:szCs w:val="26"/>
        </w:rPr>
        <w:t>-</w:t>
      </w:r>
      <w:r w:rsidR="00726072" w:rsidRPr="00893E86">
        <w:rPr>
          <w:rFonts w:ascii="Times New Roman" w:hAnsi="Times New Roman"/>
          <w:sz w:val="26"/>
          <w:szCs w:val="26"/>
        </w:rPr>
        <w:t> </w:t>
      </w:r>
      <w:r w:rsidRPr="00893E86">
        <w:rPr>
          <w:rFonts w:ascii="Times New Roman" w:hAnsi="Times New Roman"/>
          <w:sz w:val="26"/>
          <w:szCs w:val="26"/>
        </w:rPr>
        <w:t xml:space="preserve">подготовка предложения </w:t>
      </w:r>
      <w:r w:rsidR="00F5191B" w:rsidRPr="00893E86">
        <w:rPr>
          <w:rFonts w:ascii="Times New Roman" w:hAnsi="Times New Roman"/>
          <w:sz w:val="26"/>
          <w:szCs w:val="26"/>
        </w:rPr>
        <w:t>з</w:t>
      </w:r>
      <w:r w:rsidRPr="00893E86">
        <w:rPr>
          <w:rFonts w:ascii="Times New Roman" w:hAnsi="Times New Roman"/>
          <w:sz w:val="26"/>
          <w:szCs w:val="26"/>
        </w:rPr>
        <w:t xml:space="preserve">аявителю о заключении договора купли-продажи </w:t>
      </w:r>
      <w:r w:rsidR="008B1CE3" w:rsidRPr="00893E86">
        <w:rPr>
          <w:rFonts w:ascii="Times New Roman" w:hAnsi="Times New Roman"/>
          <w:sz w:val="26"/>
          <w:szCs w:val="26"/>
        </w:rPr>
        <w:t xml:space="preserve">арендуемого </w:t>
      </w:r>
      <w:r w:rsidRPr="00893E86">
        <w:rPr>
          <w:rFonts w:ascii="Times New Roman" w:hAnsi="Times New Roman"/>
          <w:sz w:val="26"/>
          <w:szCs w:val="26"/>
        </w:rPr>
        <w:t xml:space="preserve">муниципального </w:t>
      </w:r>
      <w:proofErr w:type="gramStart"/>
      <w:r w:rsidRPr="00893E86">
        <w:rPr>
          <w:rFonts w:ascii="Times New Roman" w:hAnsi="Times New Roman"/>
          <w:sz w:val="26"/>
          <w:szCs w:val="26"/>
        </w:rPr>
        <w:t>имущества</w:t>
      </w:r>
      <w:proofErr w:type="gramEnd"/>
      <w:r w:rsidRPr="00893E86">
        <w:rPr>
          <w:rFonts w:ascii="Times New Roman" w:hAnsi="Times New Roman"/>
          <w:sz w:val="26"/>
          <w:szCs w:val="26"/>
        </w:rPr>
        <w:t xml:space="preserve"> </w:t>
      </w:r>
      <w:r w:rsidR="00F5191B" w:rsidRPr="00893E86">
        <w:rPr>
          <w:rFonts w:ascii="Times New Roman" w:hAnsi="Times New Roman"/>
          <w:sz w:val="26"/>
          <w:szCs w:val="26"/>
        </w:rPr>
        <w:t>с</w:t>
      </w:r>
      <w:r w:rsidRPr="00893E86">
        <w:rPr>
          <w:rFonts w:ascii="Times New Roman" w:hAnsi="Times New Roman"/>
          <w:sz w:val="26"/>
          <w:szCs w:val="26"/>
        </w:rPr>
        <w:t xml:space="preserve"> проекто</w:t>
      </w:r>
      <w:r w:rsidR="00F5191B" w:rsidRPr="00893E86">
        <w:rPr>
          <w:rFonts w:ascii="Times New Roman" w:hAnsi="Times New Roman"/>
          <w:sz w:val="26"/>
          <w:szCs w:val="26"/>
        </w:rPr>
        <w:t>м</w:t>
      </w:r>
      <w:r w:rsidRPr="00893E86">
        <w:rPr>
          <w:rFonts w:ascii="Times New Roman" w:hAnsi="Times New Roman"/>
          <w:sz w:val="26"/>
          <w:szCs w:val="26"/>
        </w:rPr>
        <w:t xml:space="preserve"> договоров купли-продажи арендуемого имущества; </w:t>
      </w:r>
    </w:p>
    <w:p w14:paraId="7AA1CE0D" w14:textId="7F261CAE" w:rsidR="00482D8D" w:rsidRPr="00893E86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3E86">
        <w:rPr>
          <w:rFonts w:ascii="Times New Roman" w:hAnsi="Times New Roman"/>
          <w:sz w:val="26"/>
          <w:szCs w:val="26"/>
        </w:rPr>
        <w:t>-</w:t>
      </w:r>
      <w:r w:rsidR="00726072" w:rsidRPr="00893E86">
        <w:rPr>
          <w:rFonts w:ascii="Times New Roman" w:hAnsi="Times New Roman"/>
          <w:sz w:val="26"/>
          <w:szCs w:val="26"/>
        </w:rPr>
        <w:t> </w:t>
      </w:r>
      <w:r w:rsidRPr="00893E86">
        <w:rPr>
          <w:rFonts w:ascii="Times New Roman" w:hAnsi="Times New Roman"/>
          <w:sz w:val="26"/>
          <w:szCs w:val="26"/>
        </w:rPr>
        <w:t xml:space="preserve">выдача </w:t>
      </w:r>
      <w:r w:rsidR="00114C0E" w:rsidRPr="00893E86">
        <w:rPr>
          <w:rFonts w:ascii="Times New Roman" w:hAnsi="Times New Roman"/>
          <w:sz w:val="26"/>
          <w:szCs w:val="26"/>
        </w:rPr>
        <w:t>з</w:t>
      </w:r>
      <w:r w:rsidRPr="00893E86">
        <w:rPr>
          <w:rFonts w:ascii="Times New Roman" w:hAnsi="Times New Roman"/>
          <w:sz w:val="26"/>
          <w:szCs w:val="26"/>
        </w:rPr>
        <w:t xml:space="preserve">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</w:t>
      </w:r>
      <w:r w:rsidR="00114C0E" w:rsidRPr="00893E86">
        <w:rPr>
          <w:rFonts w:ascii="Times New Roman" w:hAnsi="Times New Roman"/>
          <w:sz w:val="26"/>
          <w:szCs w:val="26"/>
        </w:rPr>
        <w:t>з</w:t>
      </w:r>
      <w:r w:rsidRPr="00893E86">
        <w:rPr>
          <w:rFonts w:ascii="Times New Roman" w:hAnsi="Times New Roman"/>
          <w:sz w:val="26"/>
          <w:szCs w:val="26"/>
        </w:rPr>
        <w:t>аявителю о заключении договора купли-продажи с приложением проектов договоров)</w:t>
      </w:r>
      <w:r w:rsidR="00714F06" w:rsidRPr="00893E86">
        <w:rPr>
          <w:rFonts w:ascii="Times New Roman" w:hAnsi="Times New Roman"/>
          <w:sz w:val="26"/>
          <w:szCs w:val="26"/>
        </w:rPr>
        <w:t>.</w:t>
      </w:r>
    </w:p>
    <w:p w14:paraId="73645325" w14:textId="49BC62A0" w:rsidR="000B288E" w:rsidRPr="00893E86" w:rsidRDefault="000B288E" w:rsidP="000B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3E86">
        <w:rPr>
          <w:rFonts w:ascii="Times New Roman" w:hAnsi="Times New Roman"/>
          <w:bCs/>
          <w:sz w:val="26"/>
          <w:szCs w:val="26"/>
        </w:rPr>
        <w:t>Описание административных процедур содержится в приложении № 4 к настоящему административному регламенту.</w:t>
      </w:r>
    </w:p>
    <w:p w14:paraId="0BF951AF" w14:textId="7777777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591AB25" w14:textId="7777777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3E86">
        <w:rPr>
          <w:rFonts w:ascii="Times New Roman" w:hAnsi="Times New Roman" w:cs="Times New Roman"/>
          <w:b/>
          <w:sz w:val="26"/>
          <w:szCs w:val="26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705F9523" w14:textId="03CACE38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3.</w:t>
      </w:r>
      <w:r w:rsidR="00F3554D" w:rsidRPr="00893E86">
        <w:rPr>
          <w:rFonts w:ascii="Times New Roman" w:hAnsi="Times New Roman" w:cs="Times New Roman"/>
          <w:sz w:val="26"/>
          <w:szCs w:val="26"/>
        </w:rPr>
        <w:t>2</w:t>
      </w:r>
      <w:r w:rsidRPr="00893E86">
        <w:rPr>
          <w:rFonts w:ascii="Times New Roman" w:hAnsi="Times New Roman" w:cs="Times New Roman"/>
          <w:sz w:val="26"/>
          <w:szCs w:val="26"/>
        </w:rPr>
        <w:t>. При предоставлении муниципальной услуги в электронной форме заявителю обеспечиваются:</w:t>
      </w:r>
    </w:p>
    <w:p w14:paraId="1DE952BB" w14:textId="7777777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14:paraId="1B17A2E2" w14:textId="4266B773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запись на прием в </w:t>
      </w:r>
      <w:r w:rsidR="00DC1ABF" w:rsidRPr="00893E86">
        <w:rPr>
          <w:rFonts w:ascii="Times New Roman" w:hAnsi="Times New Roman" w:cs="Times New Roman"/>
          <w:sz w:val="26"/>
          <w:szCs w:val="26"/>
        </w:rPr>
        <w:t>Администрацию</w:t>
      </w:r>
      <w:r w:rsidRPr="00893E86">
        <w:rPr>
          <w:rFonts w:ascii="Times New Roman" w:hAnsi="Times New Roman" w:cs="Times New Roman"/>
          <w:sz w:val="26"/>
          <w:szCs w:val="26"/>
        </w:rPr>
        <w:t xml:space="preserve"> (Уполномоченный орган), РГАУ МФЦ для подачи запроса о предоставлении муниципальной услуги;</w:t>
      </w:r>
    </w:p>
    <w:p w14:paraId="74D06E7F" w14:textId="7777777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формирование запроса;</w:t>
      </w:r>
    </w:p>
    <w:p w14:paraId="7B2BF964" w14:textId="6CBD1165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прием и регистрация </w:t>
      </w:r>
      <w:r w:rsidR="00DC1ABF" w:rsidRPr="00893E86">
        <w:rPr>
          <w:rFonts w:ascii="Times New Roman" w:hAnsi="Times New Roman" w:cs="Times New Roman"/>
          <w:sz w:val="26"/>
          <w:szCs w:val="26"/>
        </w:rPr>
        <w:t>Администрацией</w:t>
      </w:r>
      <w:r w:rsidRPr="00893E86">
        <w:rPr>
          <w:rFonts w:ascii="Times New Roman" w:hAnsi="Times New Roman" w:cs="Times New Roman"/>
          <w:sz w:val="26"/>
          <w:szCs w:val="26"/>
        </w:rPr>
        <w:t xml:space="preserve"> (Уполномоченным органом) запроса и иных документов, необходимых для предоставления муниципальной услуги;</w:t>
      </w:r>
    </w:p>
    <w:p w14:paraId="610B69E3" w14:textId="7777777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получение результата предоставления муниципальной услуги, в </w:t>
      </w:r>
      <w:proofErr w:type="gramStart"/>
      <w:r w:rsidRPr="00893E86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893E86">
        <w:rPr>
          <w:rFonts w:ascii="Times New Roman" w:hAnsi="Times New Roman" w:cs="Times New Roman"/>
          <w:sz w:val="26"/>
          <w:szCs w:val="26"/>
        </w:rPr>
        <w:t xml:space="preserve"> когда результатом муниципальной услуги является мотивированный отказ;</w:t>
      </w:r>
    </w:p>
    <w:p w14:paraId="0DEA0D59" w14:textId="7777777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получение сведений о ходе выполнения запроса;</w:t>
      </w:r>
    </w:p>
    <w:p w14:paraId="670EC7AD" w14:textId="7777777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осуществление оценки качества предоставления муниципальной услуги;</w:t>
      </w:r>
    </w:p>
    <w:p w14:paraId="3D0F2877" w14:textId="45FFDB1C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DC1ABF" w:rsidRPr="00893E86">
        <w:rPr>
          <w:rFonts w:ascii="Times New Roman" w:hAnsi="Times New Roman" w:cs="Times New Roman"/>
          <w:sz w:val="26"/>
          <w:szCs w:val="26"/>
        </w:rPr>
        <w:t>Администрации</w:t>
      </w:r>
      <w:r w:rsidRPr="00893E86">
        <w:rPr>
          <w:rFonts w:ascii="Times New Roman" w:hAnsi="Times New Roman" w:cs="Times New Roman"/>
          <w:sz w:val="26"/>
          <w:szCs w:val="26"/>
        </w:rPr>
        <w:t xml:space="preserve"> (Уполномоченного органа), предоставляющего муниципальную услугу.</w:t>
      </w:r>
    </w:p>
    <w:p w14:paraId="684280A2" w14:textId="7777777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C5822E1" w14:textId="7777777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sz w:val="26"/>
          <w:szCs w:val="26"/>
        </w:rPr>
        <w:t>Порядок осуществления административных процедур (действий)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93E86">
        <w:rPr>
          <w:rFonts w:ascii="Times New Roman" w:eastAsia="Calibri" w:hAnsi="Times New Roman" w:cs="Times New Roman"/>
          <w:b/>
          <w:sz w:val="26"/>
          <w:szCs w:val="26"/>
        </w:rPr>
        <w:t>в электронной форме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7C3EC223" w14:textId="788EAE99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3.</w:t>
      </w:r>
      <w:r w:rsidR="00F3554D" w:rsidRPr="00893E86">
        <w:rPr>
          <w:rFonts w:ascii="Times New Roman" w:hAnsi="Times New Roman" w:cs="Times New Roman"/>
          <w:sz w:val="26"/>
          <w:szCs w:val="26"/>
        </w:rPr>
        <w:t>3</w:t>
      </w:r>
      <w:r w:rsidRPr="00893E86">
        <w:rPr>
          <w:rFonts w:ascii="Times New Roman" w:hAnsi="Times New Roman" w:cs="Times New Roman"/>
          <w:sz w:val="26"/>
          <w:szCs w:val="26"/>
        </w:rPr>
        <w:t xml:space="preserve">. Запись на прием в Администрацию (Уполномоченный орган) или РГАУ МФЦ для подачи запроса. </w:t>
      </w:r>
    </w:p>
    <w:p w14:paraId="0EAAC5F5" w14:textId="7777777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При организации записи на прием в Администрацию (Уполномоченный орган) или РГАПУ МФЦ заявителю обеспечивается возможность:</w:t>
      </w:r>
    </w:p>
    <w:p w14:paraId="48790A9D" w14:textId="6A33C6B4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а) ознакомления с расписанием работы Администрации</w:t>
      </w:r>
      <w:r w:rsidR="00BB4748" w:rsidRPr="00893E86">
        <w:rPr>
          <w:rFonts w:ascii="Times New Roman" w:hAnsi="Times New Roman" w:cs="Times New Roman"/>
          <w:sz w:val="26"/>
          <w:szCs w:val="26"/>
        </w:rPr>
        <w:t xml:space="preserve"> </w:t>
      </w:r>
      <w:r w:rsidRPr="00893E86">
        <w:rPr>
          <w:rFonts w:ascii="Times New Roman" w:hAnsi="Times New Roman" w:cs="Times New Roman"/>
          <w:sz w:val="26"/>
          <w:szCs w:val="26"/>
        </w:rPr>
        <w:t>(Уполномоченного органа) или РГАУ МФЦ, а также с доступными для записи на прием датами и интервалами времени приема;</w:t>
      </w:r>
    </w:p>
    <w:p w14:paraId="6699153B" w14:textId="3A4794DA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б) записи в любые свободные для приема дату и время в пределах установленного в </w:t>
      </w:r>
      <w:r w:rsidR="00DC1ABF" w:rsidRPr="00893E86">
        <w:rPr>
          <w:rFonts w:ascii="Times New Roman" w:hAnsi="Times New Roman" w:cs="Times New Roman"/>
          <w:sz w:val="26"/>
          <w:szCs w:val="26"/>
        </w:rPr>
        <w:t>Администрации</w:t>
      </w:r>
      <w:r w:rsidRPr="00893E86">
        <w:rPr>
          <w:rFonts w:ascii="Times New Roman" w:hAnsi="Times New Roman" w:cs="Times New Roman"/>
          <w:sz w:val="26"/>
          <w:szCs w:val="26"/>
        </w:rPr>
        <w:t xml:space="preserve"> (Уполномоченном органе) или РГАУ МФЦ графика приема заявителей.</w:t>
      </w:r>
    </w:p>
    <w:p w14:paraId="19D05D5D" w14:textId="5F5AE591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lastRenderedPageBreak/>
        <w:t>Администрация</w:t>
      </w:r>
      <w:r w:rsidR="00BB4748" w:rsidRPr="00893E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93E86">
        <w:rPr>
          <w:rFonts w:ascii="Times New Roman" w:hAnsi="Times New Roman" w:cs="Times New Roman"/>
          <w:sz w:val="26"/>
          <w:szCs w:val="26"/>
        </w:rPr>
        <w:t>(Уполномоченной орган) или РГАУ МФЦ не вправе требовать от заявителя совершения иных действий, кроме прохождения идентификац</w:t>
      </w:r>
      <w:proofErr w:type="gramStart"/>
      <w:r w:rsidRPr="00893E86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893E86">
        <w:rPr>
          <w:rFonts w:ascii="Times New Roman" w:hAnsi="Times New Roman" w:cs="Times New Roman"/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699A85F6" w14:textId="67265519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Запись на прием может осуществляться посредством информационной системы Администрации</w:t>
      </w:r>
      <w:r w:rsidR="00DC1ABF" w:rsidRPr="00893E86">
        <w:rPr>
          <w:rFonts w:ascii="Times New Roman" w:hAnsi="Times New Roman" w:cs="Times New Roman"/>
          <w:sz w:val="26"/>
          <w:szCs w:val="26"/>
        </w:rPr>
        <w:t xml:space="preserve"> </w:t>
      </w:r>
      <w:r w:rsidRPr="00893E86">
        <w:rPr>
          <w:rFonts w:ascii="Times New Roman" w:hAnsi="Times New Roman" w:cs="Times New Roman"/>
          <w:sz w:val="26"/>
          <w:szCs w:val="26"/>
        </w:rPr>
        <w:t>(Уполномоченного органа) или РГАУ МФЦ, которая обеспечивает возможность интеграции с РПГУ.</w:t>
      </w:r>
    </w:p>
    <w:p w14:paraId="68120BA7" w14:textId="1AE8BE88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3.</w:t>
      </w:r>
      <w:r w:rsidR="00F3554D" w:rsidRPr="00893E86">
        <w:rPr>
          <w:rFonts w:ascii="Times New Roman" w:hAnsi="Times New Roman" w:cs="Times New Roman"/>
          <w:sz w:val="26"/>
          <w:szCs w:val="26"/>
        </w:rPr>
        <w:t>3</w:t>
      </w:r>
      <w:r w:rsidRPr="00893E86">
        <w:rPr>
          <w:rFonts w:ascii="Times New Roman" w:hAnsi="Times New Roman" w:cs="Times New Roman"/>
          <w:sz w:val="26"/>
          <w:szCs w:val="26"/>
        </w:rPr>
        <w:t>.1. Формирование запроса.</w:t>
      </w:r>
    </w:p>
    <w:p w14:paraId="1755E4FB" w14:textId="7777777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553E2675" w14:textId="7777777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На РПГУ размещаются образцы заполнения электронной формы запроса.</w:t>
      </w:r>
    </w:p>
    <w:p w14:paraId="4C5635F6" w14:textId="7777777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26107F1" w14:textId="7777777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При формировании запроса заявителю обеспечивается:</w:t>
      </w:r>
    </w:p>
    <w:p w14:paraId="7F7A7FC4" w14:textId="7777777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14:paraId="19846C87" w14:textId="169E3CBC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б)</w:t>
      </w:r>
      <w:r w:rsidR="00F3554D" w:rsidRPr="00893E86">
        <w:rPr>
          <w:rFonts w:ascii="Times New Roman" w:hAnsi="Times New Roman" w:cs="Times New Roman"/>
          <w:sz w:val="26"/>
          <w:szCs w:val="26"/>
        </w:rPr>
        <w:t> </w:t>
      </w:r>
      <w:r w:rsidRPr="00893E86">
        <w:rPr>
          <w:rFonts w:ascii="Times New Roman" w:hAnsi="Times New Roman" w:cs="Times New Roman"/>
          <w:sz w:val="26"/>
          <w:szCs w:val="26"/>
        </w:rPr>
        <w:t>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844474B" w14:textId="7777777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в) возможность печати на бумажном носителе копии электронной формы запроса;</w:t>
      </w:r>
    </w:p>
    <w:p w14:paraId="3E6FD054" w14:textId="7777777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297F650" w14:textId="7777777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893E86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893E86">
        <w:rPr>
          <w:rFonts w:ascii="Times New Roman" w:hAnsi="Times New Roman" w:cs="Times New Roman"/>
          <w:sz w:val="26"/>
          <w:szCs w:val="26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7AD1460F" w14:textId="7777777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893E86">
        <w:rPr>
          <w:rFonts w:ascii="Times New Roman" w:hAnsi="Times New Roman" w:cs="Times New Roman"/>
          <w:sz w:val="26"/>
          <w:szCs w:val="26"/>
        </w:rPr>
        <w:t>потери</w:t>
      </w:r>
      <w:proofErr w:type="gramEnd"/>
      <w:r w:rsidRPr="00893E86">
        <w:rPr>
          <w:rFonts w:ascii="Times New Roman" w:hAnsi="Times New Roman" w:cs="Times New Roman"/>
          <w:sz w:val="26"/>
          <w:szCs w:val="26"/>
        </w:rPr>
        <w:t xml:space="preserve"> ранее введенной информации;</w:t>
      </w:r>
    </w:p>
    <w:p w14:paraId="497995F9" w14:textId="7777777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587B5A48" w14:textId="1BCF225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Сформированный и подписанный </w:t>
      </w:r>
      <w:proofErr w:type="gramStart"/>
      <w:r w:rsidRPr="00893E86">
        <w:rPr>
          <w:rFonts w:ascii="Times New Roman" w:hAnsi="Times New Roman" w:cs="Times New Roman"/>
          <w:sz w:val="26"/>
          <w:szCs w:val="26"/>
        </w:rPr>
        <w:t>запрос</w:t>
      </w:r>
      <w:proofErr w:type="gramEnd"/>
      <w:r w:rsidRPr="00893E86">
        <w:rPr>
          <w:rFonts w:ascii="Times New Roman" w:hAnsi="Times New Roman" w:cs="Times New Roman"/>
          <w:sz w:val="26"/>
          <w:szCs w:val="26"/>
        </w:rPr>
        <w:t xml:space="preserve"> и иные документы, необходимые для предоставления муниципальной услуги, направляются в </w:t>
      </w:r>
      <w:r w:rsidR="00DC1ABF" w:rsidRPr="00893E86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Pr="00893E86">
        <w:rPr>
          <w:rFonts w:ascii="Times New Roman" w:hAnsi="Times New Roman" w:cs="Times New Roman"/>
          <w:sz w:val="26"/>
          <w:szCs w:val="26"/>
        </w:rPr>
        <w:t>(Уполномоченный орган) посредством РПГУ.</w:t>
      </w:r>
    </w:p>
    <w:p w14:paraId="0F435A6B" w14:textId="618169CB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pacing w:val="-6"/>
          <w:sz w:val="26"/>
          <w:szCs w:val="26"/>
        </w:rPr>
        <w:t>3.</w:t>
      </w:r>
      <w:r w:rsidR="00F3554D" w:rsidRPr="00893E86">
        <w:rPr>
          <w:rFonts w:ascii="Times New Roman" w:hAnsi="Times New Roman" w:cs="Times New Roman"/>
          <w:spacing w:val="-6"/>
          <w:sz w:val="26"/>
          <w:szCs w:val="26"/>
        </w:rPr>
        <w:t>3</w:t>
      </w:r>
      <w:r w:rsidRPr="00893E86">
        <w:rPr>
          <w:rFonts w:ascii="Times New Roman" w:hAnsi="Times New Roman" w:cs="Times New Roman"/>
          <w:spacing w:val="-6"/>
          <w:sz w:val="26"/>
          <w:szCs w:val="26"/>
        </w:rPr>
        <w:t xml:space="preserve">.2. </w:t>
      </w:r>
      <w:r w:rsidRPr="00893E86">
        <w:rPr>
          <w:rFonts w:ascii="Times New Roman" w:eastAsia="Calibri" w:hAnsi="Times New Roman" w:cs="Times New Roman"/>
          <w:sz w:val="26"/>
          <w:szCs w:val="26"/>
        </w:rPr>
        <w:t>Администрация (Уполномоченный орган) обеспечивает:</w:t>
      </w:r>
    </w:p>
    <w:p w14:paraId="25F081AE" w14:textId="55E951C9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lastRenderedPageBreak/>
        <w:t>а)</w:t>
      </w:r>
      <w:r w:rsidR="00F3554D" w:rsidRPr="00893E86">
        <w:rPr>
          <w:rFonts w:ascii="Times New Roman" w:eastAsia="Calibri" w:hAnsi="Times New Roman" w:cs="Times New Roman"/>
          <w:sz w:val="26"/>
          <w:szCs w:val="26"/>
        </w:rPr>
        <w:t> </w:t>
      </w:r>
      <w:r w:rsidRPr="00893E86">
        <w:rPr>
          <w:rFonts w:ascii="Times New Roman" w:eastAsia="Calibri" w:hAnsi="Times New Roman" w:cs="Times New Roman"/>
          <w:sz w:val="26"/>
          <w:szCs w:val="26"/>
        </w:rPr>
        <w:t>прием документов, необходимых для предоставления муниципальной услуги;</w:t>
      </w:r>
    </w:p>
    <w:p w14:paraId="16ABBCA4" w14:textId="7777777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б)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14:paraId="55709D8B" w14:textId="7E91BAD9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>в)</w:t>
      </w:r>
      <w:r w:rsidR="00F3554D" w:rsidRPr="00893E86">
        <w:rPr>
          <w:rFonts w:ascii="Times New Roman" w:eastAsia="Calibri" w:hAnsi="Times New Roman" w:cs="Times New Roman"/>
          <w:sz w:val="26"/>
          <w:szCs w:val="26"/>
        </w:rPr>
        <w:t> </w:t>
      </w:r>
      <w:r w:rsidRPr="00893E86">
        <w:rPr>
          <w:rFonts w:ascii="Times New Roman" w:eastAsia="Calibri" w:hAnsi="Times New Roman" w:cs="Times New Roman"/>
          <w:sz w:val="26"/>
          <w:szCs w:val="26"/>
        </w:rPr>
        <w:t>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</w:t>
      </w:r>
      <w:r w:rsidRPr="00893E86">
        <w:rPr>
          <w:rFonts w:ascii="Times New Roman" w:hAnsi="Times New Roman" w:cs="Times New Roman"/>
          <w:sz w:val="26"/>
          <w:szCs w:val="26"/>
        </w:rPr>
        <w:t>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5C58BFA7" w14:textId="7777777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Предоставление муниципальной услуги начинается с момента приема и регистрации Администрацией (Уполномоченным органом)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53BD418F" w14:textId="75951563" w:rsidR="00F8341B" w:rsidRPr="00893E86" w:rsidRDefault="00F8341B" w:rsidP="00F8341B">
      <w:pPr>
        <w:pStyle w:val="Default"/>
        <w:ind w:firstLine="709"/>
        <w:jc w:val="both"/>
        <w:rPr>
          <w:color w:val="auto"/>
          <w:spacing w:val="-6"/>
          <w:sz w:val="26"/>
          <w:szCs w:val="26"/>
        </w:rPr>
      </w:pPr>
      <w:r w:rsidRPr="00893E86">
        <w:rPr>
          <w:color w:val="auto"/>
          <w:sz w:val="26"/>
          <w:szCs w:val="26"/>
        </w:rPr>
        <w:t>3.</w:t>
      </w:r>
      <w:r w:rsidR="00F3554D" w:rsidRPr="00893E86">
        <w:rPr>
          <w:color w:val="auto"/>
          <w:sz w:val="26"/>
          <w:szCs w:val="26"/>
        </w:rPr>
        <w:t>3</w:t>
      </w:r>
      <w:r w:rsidRPr="00893E86">
        <w:rPr>
          <w:color w:val="auto"/>
          <w:sz w:val="26"/>
          <w:szCs w:val="26"/>
        </w:rPr>
        <w:t xml:space="preserve">.3. </w:t>
      </w:r>
      <w:r w:rsidRPr="00893E86">
        <w:rPr>
          <w:color w:val="auto"/>
          <w:spacing w:val="-6"/>
          <w:sz w:val="26"/>
          <w:szCs w:val="26"/>
        </w:rPr>
        <w:t xml:space="preserve">Электронное заявление становится доступным для </w:t>
      </w:r>
      <w:r w:rsidRPr="00893E86">
        <w:rPr>
          <w:color w:val="auto"/>
          <w:sz w:val="26"/>
          <w:szCs w:val="26"/>
        </w:rPr>
        <w:t xml:space="preserve">ответственного </w:t>
      </w:r>
      <w:r w:rsidR="00554FD0" w:rsidRPr="00893E86">
        <w:rPr>
          <w:sz w:val="26"/>
          <w:szCs w:val="26"/>
        </w:rPr>
        <w:t>должностного лица</w:t>
      </w:r>
      <w:r w:rsidRPr="00893E86">
        <w:rPr>
          <w:color w:val="auto"/>
          <w:sz w:val="26"/>
          <w:szCs w:val="26"/>
        </w:rPr>
        <w:t>,</w:t>
      </w:r>
      <w:r w:rsidRPr="00893E86">
        <w:rPr>
          <w:color w:val="auto"/>
          <w:spacing w:val="-6"/>
          <w:sz w:val="26"/>
          <w:szCs w:val="26"/>
        </w:rPr>
        <w:t xml:space="preserve"> ответственного за прием и регистрацию документов в информационной системе межведомственного электронного взаимодействия (далее – СМЭВ).</w:t>
      </w:r>
    </w:p>
    <w:p w14:paraId="1E88E743" w14:textId="62A1A803" w:rsidR="00F8341B" w:rsidRPr="00893E86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93E86">
        <w:rPr>
          <w:rFonts w:eastAsia="Calibri"/>
          <w:sz w:val="26"/>
          <w:szCs w:val="26"/>
          <w:lang w:eastAsia="en-US"/>
        </w:rPr>
        <w:t>Ответственн</w:t>
      </w:r>
      <w:r w:rsidR="00554FD0" w:rsidRPr="00893E86">
        <w:rPr>
          <w:rFonts w:eastAsia="Calibri"/>
          <w:sz w:val="26"/>
          <w:szCs w:val="26"/>
          <w:lang w:eastAsia="en-US"/>
        </w:rPr>
        <w:t>ое</w:t>
      </w:r>
      <w:r w:rsidRPr="00893E86">
        <w:rPr>
          <w:rFonts w:eastAsia="Calibri"/>
          <w:sz w:val="26"/>
          <w:szCs w:val="26"/>
          <w:lang w:eastAsia="en-US"/>
        </w:rPr>
        <w:t xml:space="preserve"> </w:t>
      </w:r>
      <w:r w:rsidR="00554FD0" w:rsidRPr="00893E86">
        <w:rPr>
          <w:rFonts w:eastAsia="Calibri"/>
          <w:sz w:val="26"/>
          <w:szCs w:val="26"/>
        </w:rPr>
        <w:t>должностное лицо</w:t>
      </w:r>
      <w:r w:rsidRPr="00893E86">
        <w:rPr>
          <w:rFonts w:eastAsia="Calibri"/>
          <w:sz w:val="26"/>
          <w:szCs w:val="26"/>
          <w:lang w:eastAsia="en-US"/>
        </w:rPr>
        <w:t>:</w:t>
      </w:r>
    </w:p>
    <w:p w14:paraId="051CC6CA" w14:textId="77777777" w:rsidR="00F8341B" w:rsidRPr="00893E86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93E86">
        <w:rPr>
          <w:sz w:val="26"/>
          <w:szCs w:val="26"/>
        </w:rPr>
        <w:t>проверяет наличие электронных заявлений, поступивших с РПГУ, с периодом не реже двух раз в день;</w:t>
      </w:r>
    </w:p>
    <w:p w14:paraId="3C02F7DE" w14:textId="77777777" w:rsidR="00F8341B" w:rsidRPr="00893E86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93E86">
        <w:rPr>
          <w:sz w:val="26"/>
          <w:szCs w:val="26"/>
        </w:rPr>
        <w:t>изучает поступившие заявления и приложенные образы документов (документы);</w:t>
      </w:r>
    </w:p>
    <w:p w14:paraId="58EBDA3C" w14:textId="77777777" w:rsidR="00F8341B" w:rsidRPr="00893E86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93E86">
        <w:rPr>
          <w:sz w:val="26"/>
          <w:szCs w:val="26"/>
        </w:rPr>
        <w:t>производит действия в соответствии с пунктом 3.9.2. настоящего Административного регламента.</w:t>
      </w:r>
    </w:p>
    <w:p w14:paraId="6B2020C9" w14:textId="7C80B5E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3.</w:t>
      </w:r>
      <w:r w:rsidR="00F3554D" w:rsidRPr="00893E86">
        <w:rPr>
          <w:rFonts w:ascii="Times New Roman" w:hAnsi="Times New Roman" w:cs="Times New Roman"/>
          <w:sz w:val="26"/>
          <w:szCs w:val="26"/>
        </w:rPr>
        <w:t>3</w:t>
      </w:r>
      <w:r w:rsidRPr="00893E86">
        <w:rPr>
          <w:rFonts w:ascii="Times New Roman" w:hAnsi="Times New Roman" w:cs="Times New Roman"/>
          <w:sz w:val="26"/>
          <w:szCs w:val="26"/>
        </w:rPr>
        <w:t>.4. Заявителю в качестве результата предоставления муниципальной услуги обеспечивается по его выбору возможность получения:</w:t>
      </w:r>
    </w:p>
    <w:p w14:paraId="4A96BBED" w14:textId="53B6A6B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а) электронного документа, подписанного уполномоченным должностным лицом Администрации</w:t>
      </w:r>
      <w:r w:rsidR="00F3554D" w:rsidRPr="00893E86">
        <w:rPr>
          <w:rFonts w:ascii="Times New Roman" w:hAnsi="Times New Roman" w:cs="Times New Roman"/>
          <w:sz w:val="26"/>
          <w:szCs w:val="26"/>
        </w:rPr>
        <w:t xml:space="preserve"> </w:t>
      </w:r>
      <w:r w:rsidRPr="00893E86">
        <w:rPr>
          <w:rFonts w:ascii="Times New Roman" w:hAnsi="Times New Roman" w:cs="Times New Roman"/>
          <w:sz w:val="26"/>
          <w:szCs w:val="26"/>
        </w:rPr>
        <w:t>(Уполномоченного органа) с использованием усиленной квалифицированной электронной подписи;</w:t>
      </w:r>
    </w:p>
    <w:p w14:paraId="13B44526" w14:textId="7777777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б) документа на бумажном носителе в РГАУ МФЦ.</w:t>
      </w:r>
    </w:p>
    <w:p w14:paraId="05CD7250" w14:textId="5B64BDE8" w:rsidR="00F8341B" w:rsidRPr="00893E86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93E86">
        <w:rPr>
          <w:rFonts w:eastAsiaTheme="minorHAnsi"/>
          <w:sz w:val="26"/>
          <w:szCs w:val="26"/>
          <w:lang w:eastAsia="en-US"/>
        </w:rPr>
        <w:t>3.</w:t>
      </w:r>
      <w:r w:rsidR="00F3554D" w:rsidRPr="00893E86">
        <w:rPr>
          <w:rFonts w:eastAsiaTheme="minorHAnsi"/>
          <w:sz w:val="26"/>
          <w:szCs w:val="26"/>
          <w:lang w:eastAsia="en-US"/>
        </w:rPr>
        <w:t>3</w:t>
      </w:r>
      <w:r w:rsidRPr="00893E86">
        <w:rPr>
          <w:rFonts w:eastAsiaTheme="minorHAnsi"/>
          <w:sz w:val="26"/>
          <w:szCs w:val="26"/>
          <w:lang w:eastAsia="en-US"/>
        </w:rPr>
        <w:t xml:space="preserve">.5. </w:t>
      </w:r>
      <w:r w:rsidRPr="00893E86">
        <w:rPr>
          <w:sz w:val="26"/>
          <w:szCs w:val="26"/>
        </w:rPr>
        <w:t>Получение сведений о ходе выполнения запроса.</w:t>
      </w:r>
    </w:p>
    <w:p w14:paraId="35A720AF" w14:textId="77777777" w:rsidR="00F8341B" w:rsidRPr="00893E86" w:rsidRDefault="00F8341B" w:rsidP="00F83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893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</w:t>
      </w:r>
      <w:r w:rsidRPr="00893E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РПГУ</w:t>
      </w:r>
      <w:r w:rsidRPr="00893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893E86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время.</w:t>
      </w:r>
    </w:p>
    <w:p w14:paraId="679DA733" w14:textId="7777777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14:paraId="26243043" w14:textId="7777777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а) уведомление о записи на прием в Администрацию (Уполномоченный орган) или РГАУ МФЦ, содержащее сведения о дате, времени и месте приема;</w:t>
      </w:r>
    </w:p>
    <w:p w14:paraId="555C40EC" w14:textId="7777777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3E86">
        <w:rPr>
          <w:rFonts w:ascii="Times New Roman" w:hAnsi="Times New Roman" w:cs="Times New Roman"/>
          <w:sz w:val="26"/>
          <w:szCs w:val="26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</w:t>
      </w:r>
      <w:r w:rsidRPr="00893E86">
        <w:rPr>
          <w:rFonts w:ascii="Times New Roman" w:hAnsi="Times New Roman" w:cs="Times New Roman"/>
          <w:sz w:val="26"/>
          <w:szCs w:val="26"/>
        </w:rPr>
        <w:lastRenderedPageBreak/>
        <w:t>в приеме запроса и иных документов, необходимых для предоставления муниципальной услуги;</w:t>
      </w:r>
      <w:proofErr w:type="gramEnd"/>
    </w:p>
    <w:p w14:paraId="4F337B9E" w14:textId="7777777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51A4D18" w14:textId="32143AB1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3.</w:t>
      </w:r>
      <w:r w:rsidR="00F3554D" w:rsidRPr="00893E86">
        <w:rPr>
          <w:rFonts w:ascii="Times New Roman" w:hAnsi="Times New Roman" w:cs="Times New Roman"/>
          <w:sz w:val="26"/>
          <w:szCs w:val="26"/>
        </w:rPr>
        <w:t>3</w:t>
      </w:r>
      <w:r w:rsidRPr="00893E86">
        <w:rPr>
          <w:rFonts w:ascii="Times New Roman" w:hAnsi="Times New Roman" w:cs="Times New Roman"/>
          <w:sz w:val="26"/>
          <w:szCs w:val="26"/>
        </w:rPr>
        <w:t xml:space="preserve">.6. </w:t>
      </w:r>
      <w:r w:rsidRPr="00893E86">
        <w:rPr>
          <w:rFonts w:ascii="Times New Roman" w:eastAsia="Calibri" w:hAnsi="Times New Roman" w:cs="Times New Roman"/>
          <w:sz w:val="26"/>
          <w:szCs w:val="26"/>
        </w:rPr>
        <w:t>Оценка качества предоставления муниципальной услуги.</w:t>
      </w:r>
    </w:p>
    <w:p w14:paraId="5D0C4C63" w14:textId="7777777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3E86">
        <w:rPr>
          <w:rFonts w:ascii="Times New Roman" w:hAnsi="Times New Roman" w:cs="Times New Roman"/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21" w:history="1">
        <w:r w:rsidRPr="00893E86">
          <w:rPr>
            <w:rFonts w:ascii="Times New Roman" w:hAnsi="Times New Roman" w:cs="Times New Roman"/>
            <w:sz w:val="26"/>
            <w:szCs w:val="26"/>
          </w:rPr>
          <w:t>статьей 11.2</w:t>
        </w:r>
      </w:hyperlink>
      <w:r w:rsidRPr="00893E86">
        <w:rPr>
          <w:rFonts w:ascii="Times New Roman" w:hAnsi="Times New Roman" w:cs="Times New Roman"/>
          <w:sz w:val="26"/>
          <w:szCs w:val="26"/>
        </w:rPr>
        <w:t xml:space="preserve"> Федерального закона № 210-ФЗ и в порядке, установленном </w:t>
      </w:r>
      <w:hyperlink r:id="rId22" w:history="1">
        <w:r w:rsidRPr="00893E86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893E86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893E86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услуг».</w:t>
      </w:r>
    </w:p>
    <w:p w14:paraId="57A4240C" w14:textId="0AF880CA" w:rsidR="004C0525" w:rsidRPr="00893E86" w:rsidRDefault="004C0525" w:rsidP="004C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bCs/>
          <w:sz w:val="26"/>
          <w:szCs w:val="26"/>
        </w:rPr>
        <w:t>3.3.7.</w:t>
      </w:r>
      <w:r w:rsidRPr="00893E86">
        <w:rPr>
          <w:rFonts w:ascii="Times New Roman" w:hAnsi="Times New Roman" w:cs="Times New Roman"/>
          <w:sz w:val="26"/>
          <w:szCs w:val="26"/>
        </w:rPr>
        <w:t xml:space="preserve"> </w:t>
      </w:r>
      <w:r w:rsidR="00F35290" w:rsidRPr="00893E86">
        <w:rPr>
          <w:rFonts w:ascii="Times New Roman" w:hAnsi="Times New Roman" w:cs="Times New Roman"/>
          <w:sz w:val="26"/>
          <w:szCs w:val="26"/>
        </w:rPr>
        <w:t>Д</w:t>
      </w:r>
      <w:r w:rsidRPr="00893E86">
        <w:rPr>
          <w:rFonts w:ascii="Times New Roman" w:hAnsi="Times New Roman" w:cs="Times New Roman"/>
          <w:sz w:val="26"/>
          <w:szCs w:val="26"/>
        </w:rPr>
        <w:t>осудебное (внесудебное) обжалование решений и действий (бездействия) Уполномоченного органа либо действия (бездействие) должностных лиц Администрации (Уполномоченного органа), предоставляющего муниципальную услугу.</w:t>
      </w:r>
    </w:p>
    <w:p w14:paraId="5790309B" w14:textId="77777777" w:rsidR="00510736" w:rsidRPr="00893E86" w:rsidRDefault="00510736" w:rsidP="00510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 в досудебном (внесудебном) порядке (далее – жалоба).</w:t>
      </w:r>
      <w:proofErr w:type="gramEnd"/>
    </w:p>
    <w:p w14:paraId="347B2F8D" w14:textId="0D42D2F8" w:rsidR="00EB24DA" w:rsidRPr="000566D5" w:rsidRDefault="00EB24DA" w:rsidP="000B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6EF7C9A4" w14:textId="77777777" w:rsidR="00B01E68" w:rsidRPr="00893E86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3E86">
        <w:rPr>
          <w:rFonts w:ascii="Times New Roman" w:hAnsi="Times New Roman" w:cs="Times New Roman"/>
          <w:b/>
          <w:bCs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0112BCB8" w14:textId="572B628F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3.</w:t>
      </w:r>
      <w:r w:rsidR="00F3554D" w:rsidRPr="00893E86">
        <w:rPr>
          <w:rFonts w:ascii="Times New Roman" w:hAnsi="Times New Roman" w:cs="Times New Roman"/>
          <w:sz w:val="26"/>
          <w:szCs w:val="26"/>
        </w:rPr>
        <w:t>4</w:t>
      </w:r>
      <w:r w:rsidRPr="00893E86">
        <w:rPr>
          <w:rFonts w:ascii="Times New Roman" w:hAnsi="Times New Roman" w:cs="Times New Roman"/>
          <w:sz w:val="26"/>
          <w:szCs w:val="26"/>
        </w:rPr>
        <w:t xml:space="preserve">. В случае выявления опечаток и ошибок </w:t>
      </w:r>
      <w:r w:rsidR="00DC0387" w:rsidRPr="00893E86">
        <w:rPr>
          <w:rFonts w:ascii="Times New Roman" w:hAnsi="Times New Roman" w:cs="Times New Roman"/>
          <w:sz w:val="26"/>
          <w:szCs w:val="26"/>
        </w:rPr>
        <w:t>з</w:t>
      </w:r>
      <w:r w:rsidRPr="00893E86">
        <w:rPr>
          <w:rFonts w:ascii="Times New Roman" w:hAnsi="Times New Roman" w:cs="Times New Roman"/>
          <w:sz w:val="26"/>
          <w:szCs w:val="26"/>
        </w:rPr>
        <w:t xml:space="preserve">аявитель вправе обратиться в </w:t>
      </w:r>
      <w:r w:rsidR="00626222" w:rsidRPr="00893E86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Pr="00893E86">
        <w:rPr>
          <w:rFonts w:ascii="Times New Roman" w:hAnsi="Times New Roman" w:cs="Times New Roman"/>
          <w:sz w:val="26"/>
          <w:szCs w:val="26"/>
        </w:rPr>
        <w:t xml:space="preserve">(Уполномоченный орган), РГАУ МФЦ с заявлением об исправлении допущенных опечаток и ошибок по форме согласно приложению № </w:t>
      </w:r>
      <w:r w:rsidR="00D038A9" w:rsidRPr="00893E86">
        <w:rPr>
          <w:rFonts w:ascii="Times New Roman" w:hAnsi="Times New Roman" w:cs="Times New Roman"/>
          <w:sz w:val="26"/>
          <w:szCs w:val="26"/>
        </w:rPr>
        <w:t>3</w:t>
      </w:r>
      <w:r w:rsidRPr="00893E8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14:paraId="46DEA2A7" w14:textId="77777777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В заявлении об исправлении опечаток и ошибок в обязательном порядке указываются:</w:t>
      </w:r>
    </w:p>
    <w:p w14:paraId="6612C944" w14:textId="01F9311F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1) наименование</w:t>
      </w:r>
      <w:r w:rsidR="00626222" w:rsidRPr="00893E86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893E86">
        <w:rPr>
          <w:rFonts w:ascii="Times New Roman" w:hAnsi="Times New Roman" w:cs="Times New Roman"/>
          <w:sz w:val="26"/>
          <w:szCs w:val="26"/>
        </w:rPr>
        <w:t xml:space="preserve"> (Уполномоченного органа), РГАУ МФЦ, в который подается заявление об исправление опечаток;</w:t>
      </w:r>
    </w:p>
    <w:p w14:paraId="79C030E2" w14:textId="77777777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D203F9E" w14:textId="77777777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3935716E" w14:textId="77777777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3E86">
        <w:rPr>
          <w:rFonts w:ascii="Times New Roman" w:hAnsi="Times New Roman" w:cs="Times New Roman"/>
          <w:sz w:val="26"/>
          <w:szCs w:val="26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524D6B6A" w14:textId="77777777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3E86">
        <w:rPr>
          <w:rFonts w:ascii="Times New Roman" w:hAnsi="Times New Roman" w:cs="Times New Roman"/>
          <w:sz w:val="26"/>
          <w:szCs w:val="26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7F1EB545" w14:textId="2A3080AB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6) реквизиты документа (-</w:t>
      </w:r>
      <w:proofErr w:type="spellStart"/>
      <w:r w:rsidRPr="00893E86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893E86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Start"/>
      <w:r w:rsidRPr="00893E86">
        <w:rPr>
          <w:rFonts w:ascii="Times New Roman" w:hAnsi="Times New Roman" w:cs="Times New Roman"/>
          <w:sz w:val="26"/>
          <w:szCs w:val="26"/>
        </w:rPr>
        <w:t>обосновывающих</w:t>
      </w:r>
      <w:proofErr w:type="gramEnd"/>
      <w:r w:rsidRPr="00893E86">
        <w:rPr>
          <w:rFonts w:ascii="Times New Roman" w:hAnsi="Times New Roman" w:cs="Times New Roman"/>
          <w:sz w:val="26"/>
          <w:szCs w:val="26"/>
        </w:rPr>
        <w:t xml:space="preserve"> доводы </w:t>
      </w:r>
      <w:r w:rsidR="00DC0387" w:rsidRPr="00893E86">
        <w:rPr>
          <w:rFonts w:ascii="Times New Roman" w:hAnsi="Times New Roman" w:cs="Times New Roman"/>
          <w:sz w:val="26"/>
          <w:szCs w:val="26"/>
        </w:rPr>
        <w:t>з</w:t>
      </w:r>
      <w:r w:rsidRPr="00893E86">
        <w:rPr>
          <w:rFonts w:ascii="Times New Roman" w:hAnsi="Times New Roman" w:cs="Times New Roman"/>
          <w:sz w:val="26"/>
          <w:szCs w:val="26"/>
        </w:rPr>
        <w:t xml:space="preserve">аявителя о наличии опечатки, а также содержащих правильные сведения. </w:t>
      </w:r>
    </w:p>
    <w:p w14:paraId="581D0A42" w14:textId="26673377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F3554D" w:rsidRPr="00893E86">
        <w:rPr>
          <w:rFonts w:ascii="Times New Roman" w:hAnsi="Times New Roman" w:cs="Times New Roman"/>
          <w:sz w:val="26"/>
          <w:szCs w:val="26"/>
        </w:rPr>
        <w:t>4</w:t>
      </w:r>
      <w:r w:rsidRPr="00893E86">
        <w:rPr>
          <w:rFonts w:ascii="Times New Roman" w:hAnsi="Times New Roman" w:cs="Times New Roman"/>
          <w:sz w:val="26"/>
          <w:szCs w:val="26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14:paraId="6D1F58EB" w14:textId="1B60136E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В случае если от имени </w:t>
      </w:r>
      <w:r w:rsidR="00DC0387" w:rsidRPr="00893E86">
        <w:rPr>
          <w:rFonts w:ascii="Times New Roman" w:hAnsi="Times New Roman" w:cs="Times New Roman"/>
          <w:sz w:val="26"/>
          <w:szCs w:val="26"/>
        </w:rPr>
        <w:t>з</w:t>
      </w:r>
      <w:r w:rsidRPr="00893E86">
        <w:rPr>
          <w:rFonts w:ascii="Times New Roman" w:hAnsi="Times New Roman" w:cs="Times New Roman"/>
          <w:sz w:val="26"/>
          <w:szCs w:val="26"/>
        </w:rPr>
        <w:t>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6A3327E" w14:textId="676467A4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3.</w:t>
      </w:r>
      <w:r w:rsidR="00F3554D" w:rsidRPr="00893E86">
        <w:rPr>
          <w:rFonts w:ascii="Times New Roman" w:hAnsi="Times New Roman" w:cs="Times New Roman"/>
          <w:sz w:val="26"/>
          <w:szCs w:val="26"/>
        </w:rPr>
        <w:t>4</w:t>
      </w:r>
      <w:r w:rsidRPr="00893E86">
        <w:rPr>
          <w:rFonts w:ascii="Times New Roman" w:hAnsi="Times New Roman" w:cs="Times New Roman"/>
          <w:sz w:val="26"/>
          <w:szCs w:val="26"/>
        </w:rPr>
        <w:t>.2. Заявление об исправлении опечаток и ошибок представляются следующими способами:</w:t>
      </w:r>
    </w:p>
    <w:p w14:paraId="1DD5072F" w14:textId="19602992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sym w:font="Symbol" w:char="F02D"/>
      </w:r>
      <w:r w:rsidRPr="00893E86">
        <w:rPr>
          <w:rFonts w:ascii="Times New Roman" w:hAnsi="Times New Roman" w:cs="Times New Roman"/>
          <w:sz w:val="26"/>
          <w:szCs w:val="26"/>
        </w:rPr>
        <w:t xml:space="preserve"> лично в </w:t>
      </w:r>
      <w:r w:rsidR="00626222" w:rsidRPr="00893E86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Pr="00893E86">
        <w:rPr>
          <w:rFonts w:ascii="Times New Roman" w:hAnsi="Times New Roman" w:cs="Times New Roman"/>
          <w:sz w:val="26"/>
          <w:szCs w:val="26"/>
        </w:rPr>
        <w:t>(Уполномоченный орган);</w:t>
      </w:r>
    </w:p>
    <w:p w14:paraId="10814FC6" w14:textId="77777777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sym w:font="Symbol" w:char="F02D"/>
      </w:r>
      <w:r w:rsidRPr="00893E86">
        <w:rPr>
          <w:rFonts w:ascii="Times New Roman" w:hAnsi="Times New Roman" w:cs="Times New Roman"/>
          <w:sz w:val="26"/>
          <w:szCs w:val="26"/>
        </w:rPr>
        <w:t xml:space="preserve"> почтовым отправлением;</w:t>
      </w:r>
    </w:p>
    <w:p w14:paraId="4BDE0D29" w14:textId="77777777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– путем заполнения формы запроса через «Личный кабинет» РПГУ;</w:t>
      </w:r>
    </w:p>
    <w:p w14:paraId="20ABBA82" w14:textId="77777777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– в РГАУ МФЦ. </w:t>
      </w:r>
    </w:p>
    <w:p w14:paraId="771ED42E" w14:textId="2FA33170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3.</w:t>
      </w:r>
      <w:r w:rsidR="00F3554D" w:rsidRPr="00893E86">
        <w:rPr>
          <w:rFonts w:ascii="Times New Roman" w:hAnsi="Times New Roman" w:cs="Times New Roman"/>
          <w:sz w:val="26"/>
          <w:szCs w:val="26"/>
        </w:rPr>
        <w:t>4</w:t>
      </w:r>
      <w:r w:rsidRPr="00893E86">
        <w:rPr>
          <w:rFonts w:ascii="Times New Roman" w:hAnsi="Times New Roman" w:cs="Times New Roman"/>
          <w:sz w:val="26"/>
          <w:szCs w:val="26"/>
        </w:rPr>
        <w:t>.3. Основаниями для отказа в приеме заявления об исправлении опечаток и ошибок являются:</w:t>
      </w:r>
    </w:p>
    <w:p w14:paraId="74BEE96F" w14:textId="371C0D69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1) представленные документы по составу и содержанию не соответствуют требованиям пунктов 3.</w:t>
      </w:r>
      <w:r w:rsidR="00DA7AA6" w:rsidRPr="00893E86">
        <w:rPr>
          <w:rFonts w:ascii="Times New Roman" w:hAnsi="Times New Roman" w:cs="Times New Roman"/>
          <w:sz w:val="26"/>
          <w:szCs w:val="26"/>
        </w:rPr>
        <w:t>7</w:t>
      </w:r>
      <w:r w:rsidRPr="00893E86">
        <w:rPr>
          <w:rFonts w:ascii="Times New Roman" w:hAnsi="Times New Roman" w:cs="Times New Roman"/>
          <w:sz w:val="26"/>
          <w:szCs w:val="26"/>
        </w:rPr>
        <w:t xml:space="preserve"> и 3.</w:t>
      </w:r>
      <w:r w:rsidR="00DA7AA6" w:rsidRPr="00893E86">
        <w:rPr>
          <w:rFonts w:ascii="Times New Roman" w:hAnsi="Times New Roman" w:cs="Times New Roman"/>
          <w:sz w:val="26"/>
          <w:szCs w:val="26"/>
        </w:rPr>
        <w:t>7</w:t>
      </w:r>
      <w:r w:rsidRPr="00893E86">
        <w:rPr>
          <w:rFonts w:ascii="Times New Roman" w:hAnsi="Times New Roman" w:cs="Times New Roman"/>
          <w:sz w:val="26"/>
          <w:szCs w:val="26"/>
        </w:rPr>
        <w:t>.1 Административного регламента;</w:t>
      </w:r>
    </w:p>
    <w:p w14:paraId="5B0E49EC" w14:textId="77777777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2) заявитель не является получателем муниципальной услуги.</w:t>
      </w:r>
    </w:p>
    <w:p w14:paraId="4E36D3A7" w14:textId="494E4199" w:rsidR="002726D5" w:rsidRPr="00893E86" w:rsidRDefault="00DC0387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3.</w:t>
      </w:r>
      <w:r w:rsidR="00F3554D" w:rsidRPr="00893E86">
        <w:rPr>
          <w:rFonts w:ascii="Times New Roman" w:hAnsi="Times New Roman" w:cs="Times New Roman"/>
          <w:sz w:val="26"/>
          <w:szCs w:val="26"/>
        </w:rPr>
        <w:t>4</w:t>
      </w:r>
      <w:r w:rsidR="002726D5" w:rsidRPr="00893E86">
        <w:rPr>
          <w:rFonts w:ascii="Times New Roman" w:hAnsi="Times New Roman" w:cs="Times New Roman"/>
          <w:sz w:val="26"/>
          <w:szCs w:val="26"/>
        </w:rPr>
        <w:t>.4. Отказ в приеме заявления об исправлении опечаток и ошибок по иным основаниям не допускается.</w:t>
      </w:r>
    </w:p>
    <w:p w14:paraId="28627D3E" w14:textId="29A82D8C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DA7AA6" w:rsidRPr="00893E86">
        <w:rPr>
          <w:rFonts w:ascii="Times New Roman" w:hAnsi="Times New Roman" w:cs="Times New Roman"/>
          <w:sz w:val="26"/>
          <w:szCs w:val="26"/>
        </w:rPr>
        <w:t>7</w:t>
      </w:r>
      <w:r w:rsidRPr="00893E86">
        <w:rPr>
          <w:rFonts w:ascii="Times New Roman" w:hAnsi="Times New Roman" w:cs="Times New Roman"/>
          <w:sz w:val="26"/>
          <w:szCs w:val="26"/>
        </w:rPr>
        <w:t>.3 Административного регламента.</w:t>
      </w:r>
    </w:p>
    <w:p w14:paraId="656B899D" w14:textId="1AD7CC1D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3.</w:t>
      </w:r>
      <w:r w:rsidR="00F3554D" w:rsidRPr="00893E86">
        <w:rPr>
          <w:rFonts w:ascii="Times New Roman" w:hAnsi="Times New Roman" w:cs="Times New Roman"/>
          <w:sz w:val="26"/>
          <w:szCs w:val="26"/>
        </w:rPr>
        <w:t>4</w:t>
      </w:r>
      <w:r w:rsidRPr="00893E86">
        <w:rPr>
          <w:rFonts w:ascii="Times New Roman" w:hAnsi="Times New Roman" w:cs="Times New Roman"/>
          <w:sz w:val="26"/>
          <w:szCs w:val="26"/>
        </w:rPr>
        <w:t>.5. Основаниями для отказа в исправлении опечаток и ошибок являются:</w:t>
      </w:r>
    </w:p>
    <w:p w14:paraId="698B40EC" w14:textId="66C00074" w:rsidR="002726D5" w:rsidRPr="00893E86" w:rsidRDefault="00AE4F6D" w:rsidP="00CA2F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23" w:history="1">
        <w:r w:rsidR="00CA2F25" w:rsidRPr="00893E86">
          <w:rPr>
            <w:rFonts w:ascii="Times New Roman" w:eastAsia="Calibri" w:hAnsi="Times New Roman" w:cs="Times New Roman"/>
            <w:sz w:val="26"/>
            <w:szCs w:val="26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CA2F25" w:rsidRPr="00893E86">
        <w:rPr>
          <w:rFonts w:ascii="Times New Roman" w:eastAsia="Calibri" w:hAnsi="Times New Roman" w:cs="Times New Roman"/>
          <w:color w:val="0000FF"/>
          <w:sz w:val="26"/>
          <w:szCs w:val="26"/>
        </w:rPr>
        <w:t xml:space="preserve"> </w:t>
      </w:r>
      <w:r w:rsidR="00CA2F25" w:rsidRPr="00893E86">
        <w:rPr>
          <w:rFonts w:ascii="Times New Roman" w:eastAsia="Calibri" w:hAnsi="Times New Roman" w:cs="Times New Roman"/>
          <w:sz w:val="26"/>
          <w:szCs w:val="26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DC1ABF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="00CA2F25"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</w:t>
      </w:r>
      <w:r w:rsidR="002726D5" w:rsidRPr="00893E86">
        <w:rPr>
          <w:rFonts w:ascii="Times New Roman" w:hAnsi="Times New Roman" w:cs="Times New Roman"/>
          <w:sz w:val="26"/>
          <w:szCs w:val="26"/>
        </w:rPr>
        <w:t>;</w:t>
      </w:r>
    </w:p>
    <w:p w14:paraId="1E46855D" w14:textId="5FA152FE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3E86">
        <w:rPr>
          <w:rFonts w:ascii="Times New Roman" w:hAnsi="Times New Roman" w:cs="Times New Roman"/>
          <w:sz w:val="26"/>
          <w:szCs w:val="26"/>
        </w:rPr>
        <w:t>документы, представленные заявителем в соответствии с пунктом 3.</w:t>
      </w:r>
      <w:r w:rsidR="00DA7AA6" w:rsidRPr="00893E86">
        <w:rPr>
          <w:rFonts w:ascii="Times New Roman" w:hAnsi="Times New Roman" w:cs="Times New Roman"/>
          <w:sz w:val="26"/>
          <w:szCs w:val="26"/>
        </w:rPr>
        <w:t>7</w:t>
      </w:r>
      <w:r w:rsidRPr="00893E8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DC1ABF" w:rsidRPr="00893E86">
        <w:rPr>
          <w:rFonts w:ascii="Times New Roman" w:hAnsi="Times New Roman" w:cs="Times New Roman"/>
          <w:sz w:val="26"/>
          <w:szCs w:val="26"/>
        </w:rPr>
        <w:t>Администрации</w:t>
      </w:r>
      <w:r w:rsidRPr="00893E86">
        <w:rPr>
          <w:rFonts w:ascii="Times New Roman" w:hAnsi="Times New Roman" w:cs="Times New Roman"/>
          <w:sz w:val="26"/>
          <w:szCs w:val="26"/>
        </w:rPr>
        <w:t xml:space="preserve">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1276FC48" w14:textId="1160C505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документов, указанных в подпункте 6 пункта 3.</w:t>
      </w:r>
      <w:r w:rsidR="00DA7AA6" w:rsidRPr="00893E86">
        <w:rPr>
          <w:rFonts w:ascii="Times New Roman" w:hAnsi="Times New Roman" w:cs="Times New Roman"/>
          <w:sz w:val="26"/>
          <w:szCs w:val="26"/>
        </w:rPr>
        <w:t>7</w:t>
      </w:r>
      <w:r w:rsidRPr="00893E8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79B9122C" w14:textId="14FFDF80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3.</w:t>
      </w:r>
      <w:r w:rsidR="00F3554D" w:rsidRPr="00893E86">
        <w:rPr>
          <w:rFonts w:ascii="Times New Roman" w:hAnsi="Times New Roman" w:cs="Times New Roman"/>
          <w:sz w:val="26"/>
          <w:szCs w:val="26"/>
        </w:rPr>
        <w:t>4</w:t>
      </w:r>
      <w:r w:rsidRPr="00893E86">
        <w:rPr>
          <w:rFonts w:ascii="Times New Roman" w:hAnsi="Times New Roman" w:cs="Times New Roman"/>
          <w:sz w:val="26"/>
          <w:szCs w:val="26"/>
        </w:rPr>
        <w:t xml:space="preserve">.6. Заявление об исправлении опечаток и ошибок регистрируется </w:t>
      </w:r>
      <w:r w:rsidR="00626222" w:rsidRPr="00893E86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Pr="00893E86">
        <w:rPr>
          <w:rFonts w:ascii="Times New Roman" w:hAnsi="Times New Roman" w:cs="Times New Roman"/>
          <w:sz w:val="26"/>
          <w:szCs w:val="26"/>
        </w:rPr>
        <w:t>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4BFB0EC8" w14:textId="78F502A0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3.</w:t>
      </w:r>
      <w:r w:rsidR="00F3554D" w:rsidRPr="00893E86">
        <w:rPr>
          <w:rFonts w:ascii="Times New Roman" w:hAnsi="Times New Roman" w:cs="Times New Roman"/>
          <w:sz w:val="26"/>
          <w:szCs w:val="26"/>
        </w:rPr>
        <w:t>4</w:t>
      </w:r>
      <w:r w:rsidRPr="00893E86">
        <w:rPr>
          <w:rFonts w:ascii="Times New Roman" w:hAnsi="Times New Roman" w:cs="Times New Roman"/>
          <w:sz w:val="26"/>
          <w:szCs w:val="26"/>
        </w:rPr>
        <w:t xml:space="preserve">.7. Заявление об исправлении опечаток и ошибок в течение пяти рабочих дней с момента регистрации в </w:t>
      </w:r>
      <w:r w:rsidR="00F3554D" w:rsidRPr="00893E8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893E86">
        <w:rPr>
          <w:rFonts w:ascii="Times New Roman" w:hAnsi="Times New Roman" w:cs="Times New Roman"/>
          <w:sz w:val="26"/>
          <w:szCs w:val="26"/>
        </w:rPr>
        <w:t xml:space="preserve">(Уполномоченном органе) такого заявления рассматривается </w:t>
      </w:r>
      <w:r w:rsidR="00F3554D" w:rsidRPr="00893E86">
        <w:rPr>
          <w:rFonts w:ascii="Times New Roman" w:hAnsi="Times New Roman" w:cs="Times New Roman"/>
          <w:sz w:val="26"/>
          <w:szCs w:val="26"/>
        </w:rPr>
        <w:t>Администрацией</w:t>
      </w:r>
      <w:r w:rsidRPr="00893E86">
        <w:rPr>
          <w:rFonts w:ascii="Times New Roman" w:hAnsi="Times New Roman" w:cs="Times New Roman"/>
          <w:sz w:val="26"/>
          <w:szCs w:val="26"/>
        </w:rPr>
        <w:t xml:space="preserve"> (Уполномоченным органом) на предмет соответствия требованиям, предусмотренным Административным регламентом.</w:t>
      </w:r>
    </w:p>
    <w:p w14:paraId="7972DE9A" w14:textId="4AA2AD1C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3.</w:t>
      </w:r>
      <w:r w:rsidR="00F3554D" w:rsidRPr="00893E86">
        <w:rPr>
          <w:rFonts w:ascii="Times New Roman" w:hAnsi="Times New Roman" w:cs="Times New Roman"/>
          <w:sz w:val="26"/>
          <w:szCs w:val="26"/>
        </w:rPr>
        <w:t>4</w:t>
      </w:r>
      <w:r w:rsidRPr="00893E86">
        <w:rPr>
          <w:rFonts w:ascii="Times New Roman" w:hAnsi="Times New Roman" w:cs="Times New Roman"/>
          <w:sz w:val="26"/>
          <w:szCs w:val="26"/>
        </w:rPr>
        <w:t xml:space="preserve">.8. По результатам рассмотрения заявления об исправлении опечаток и ошибок </w:t>
      </w:r>
      <w:r w:rsidR="00F3554D" w:rsidRPr="00893E86">
        <w:rPr>
          <w:rFonts w:ascii="Times New Roman" w:hAnsi="Times New Roman" w:cs="Times New Roman"/>
          <w:sz w:val="26"/>
          <w:szCs w:val="26"/>
        </w:rPr>
        <w:t>Администрация</w:t>
      </w:r>
      <w:r w:rsidRPr="00893E86">
        <w:rPr>
          <w:rFonts w:ascii="Times New Roman" w:hAnsi="Times New Roman" w:cs="Times New Roman"/>
          <w:sz w:val="26"/>
          <w:szCs w:val="26"/>
        </w:rPr>
        <w:t xml:space="preserve"> (Уполномоченный орган) в срок, предусмотренный пунктом 3.</w:t>
      </w:r>
      <w:r w:rsidR="00DA7AA6" w:rsidRPr="00893E86">
        <w:rPr>
          <w:rFonts w:ascii="Times New Roman" w:hAnsi="Times New Roman" w:cs="Times New Roman"/>
          <w:sz w:val="26"/>
          <w:szCs w:val="26"/>
        </w:rPr>
        <w:t>7</w:t>
      </w:r>
      <w:r w:rsidRPr="00893E86">
        <w:rPr>
          <w:rFonts w:ascii="Times New Roman" w:hAnsi="Times New Roman" w:cs="Times New Roman"/>
          <w:sz w:val="26"/>
          <w:szCs w:val="26"/>
        </w:rPr>
        <w:t>.7 Административного регламента:</w:t>
      </w:r>
    </w:p>
    <w:p w14:paraId="46D2B2E1" w14:textId="1CBE429C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lastRenderedPageBreak/>
        <w:t>1) в случае отсутствия оснований для отказа в исправлении опечаток и оши</w:t>
      </w:r>
      <w:r w:rsidR="00DC0387" w:rsidRPr="00893E86">
        <w:rPr>
          <w:rFonts w:ascii="Times New Roman" w:hAnsi="Times New Roman" w:cs="Times New Roman"/>
          <w:sz w:val="26"/>
          <w:szCs w:val="26"/>
        </w:rPr>
        <w:t>бок, предусмотренных пунктом 3.</w:t>
      </w:r>
      <w:r w:rsidR="00DA7AA6" w:rsidRPr="00893E86">
        <w:rPr>
          <w:rFonts w:ascii="Times New Roman" w:hAnsi="Times New Roman" w:cs="Times New Roman"/>
          <w:sz w:val="26"/>
          <w:szCs w:val="26"/>
        </w:rPr>
        <w:t>7</w:t>
      </w:r>
      <w:r w:rsidRPr="00893E86">
        <w:rPr>
          <w:rFonts w:ascii="Times New Roman" w:hAnsi="Times New Roman" w:cs="Times New Roman"/>
          <w:sz w:val="26"/>
          <w:szCs w:val="26"/>
        </w:rPr>
        <w:t xml:space="preserve">.5 Административного регламента, принимает решение об исправлении опечаток и ошибок; </w:t>
      </w:r>
    </w:p>
    <w:p w14:paraId="1C25422C" w14:textId="1AB9FD07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2) в случае наличия хотя бы одного из оснований для отказа в исправлении опечаток, предусмотренных пунктом 3.</w:t>
      </w:r>
      <w:r w:rsidR="00DA7AA6" w:rsidRPr="00893E86">
        <w:rPr>
          <w:rFonts w:ascii="Times New Roman" w:hAnsi="Times New Roman" w:cs="Times New Roman"/>
          <w:sz w:val="26"/>
          <w:szCs w:val="26"/>
        </w:rPr>
        <w:t>7</w:t>
      </w:r>
      <w:r w:rsidRPr="00893E86">
        <w:rPr>
          <w:rFonts w:ascii="Times New Roman" w:hAnsi="Times New Roman" w:cs="Times New Roman"/>
          <w:sz w:val="26"/>
          <w:szCs w:val="26"/>
        </w:rPr>
        <w:t xml:space="preserve">.5 Административного регламента, принимает решение об отсутствии необходимости исправления опечаток и ошибок. </w:t>
      </w:r>
    </w:p>
    <w:p w14:paraId="5C68630E" w14:textId="411737A1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3.</w:t>
      </w:r>
      <w:r w:rsidR="00F3554D" w:rsidRPr="00893E86">
        <w:rPr>
          <w:rFonts w:ascii="Times New Roman" w:hAnsi="Times New Roman" w:cs="Times New Roman"/>
          <w:sz w:val="26"/>
          <w:szCs w:val="26"/>
        </w:rPr>
        <w:t>4</w:t>
      </w:r>
      <w:r w:rsidRPr="00893E86">
        <w:rPr>
          <w:rFonts w:ascii="Times New Roman" w:hAnsi="Times New Roman" w:cs="Times New Roman"/>
          <w:sz w:val="26"/>
          <w:szCs w:val="26"/>
        </w:rPr>
        <w:t xml:space="preserve">.9. В случае принятия решения об отсутствии необходимости исправления опечаток и ошибок </w:t>
      </w:r>
      <w:r w:rsidR="00F3554D" w:rsidRPr="00893E86">
        <w:rPr>
          <w:rFonts w:ascii="Times New Roman" w:hAnsi="Times New Roman" w:cs="Times New Roman"/>
          <w:sz w:val="26"/>
          <w:szCs w:val="26"/>
        </w:rPr>
        <w:t>Администрацией</w:t>
      </w:r>
      <w:r w:rsidRPr="00893E86">
        <w:rPr>
          <w:rFonts w:ascii="Times New Roman" w:hAnsi="Times New Roman" w:cs="Times New Roman"/>
          <w:sz w:val="26"/>
          <w:szCs w:val="26"/>
        </w:rPr>
        <w:t xml:space="preserve">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BACFE75" w14:textId="77777777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14:paraId="26AA9756" w14:textId="0741BBBC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3.</w:t>
      </w:r>
      <w:r w:rsidR="00F3554D" w:rsidRPr="00893E86">
        <w:rPr>
          <w:rFonts w:ascii="Times New Roman" w:hAnsi="Times New Roman" w:cs="Times New Roman"/>
          <w:sz w:val="26"/>
          <w:szCs w:val="26"/>
        </w:rPr>
        <w:t>4</w:t>
      </w:r>
      <w:r w:rsidRPr="00893E86">
        <w:rPr>
          <w:rFonts w:ascii="Times New Roman" w:hAnsi="Times New Roman" w:cs="Times New Roman"/>
          <w:sz w:val="26"/>
          <w:szCs w:val="26"/>
        </w:rPr>
        <w:t xml:space="preserve">.10. Исправление опечаток и ошибок осуществляется </w:t>
      </w:r>
      <w:r w:rsidR="00B57AA1" w:rsidRPr="00893E86">
        <w:rPr>
          <w:rFonts w:ascii="Times New Roman" w:hAnsi="Times New Roman" w:cs="Times New Roman"/>
          <w:sz w:val="26"/>
          <w:szCs w:val="26"/>
        </w:rPr>
        <w:t>Администрацией</w:t>
      </w:r>
      <w:r w:rsidRPr="00893E86">
        <w:rPr>
          <w:rFonts w:ascii="Times New Roman" w:hAnsi="Times New Roman" w:cs="Times New Roman"/>
          <w:sz w:val="26"/>
          <w:szCs w:val="26"/>
        </w:rPr>
        <w:t xml:space="preserve"> (Уполномоченным органом) в течение трех рабочих дней с момента принятия решения, предусмотренного подпунктом 1 пункта 3.</w:t>
      </w:r>
      <w:r w:rsidR="00DA7AA6" w:rsidRPr="00893E86">
        <w:rPr>
          <w:rFonts w:ascii="Times New Roman" w:hAnsi="Times New Roman" w:cs="Times New Roman"/>
          <w:sz w:val="26"/>
          <w:szCs w:val="26"/>
        </w:rPr>
        <w:t>7</w:t>
      </w:r>
      <w:r w:rsidRPr="00893E86">
        <w:rPr>
          <w:rFonts w:ascii="Times New Roman" w:hAnsi="Times New Roman" w:cs="Times New Roman"/>
          <w:sz w:val="26"/>
          <w:szCs w:val="26"/>
        </w:rPr>
        <w:t>.8 Административного Регламента.</w:t>
      </w:r>
    </w:p>
    <w:p w14:paraId="797C86FF" w14:textId="77777777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3953CCCA" w14:textId="1A8611FC" w:rsidR="002726D5" w:rsidRPr="00893E86" w:rsidRDefault="00DC0387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3.</w:t>
      </w:r>
      <w:r w:rsidR="00F3554D" w:rsidRPr="00893E86">
        <w:rPr>
          <w:rFonts w:ascii="Times New Roman" w:hAnsi="Times New Roman" w:cs="Times New Roman"/>
          <w:sz w:val="26"/>
          <w:szCs w:val="26"/>
        </w:rPr>
        <w:t>4</w:t>
      </w:r>
      <w:r w:rsidR="002726D5" w:rsidRPr="00893E86">
        <w:rPr>
          <w:rFonts w:ascii="Times New Roman" w:hAnsi="Times New Roman" w:cs="Times New Roman"/>
          <w:sz w:val="26"/>
          <w:szCs w:val="26"/>
        </w:rPr>
        <w:t>.11. При исправлении опечаток и ошибок не допускается:</w:t>
      </w:r>
    </w:p>
    <w:p w14:paraId="5EE42770" w14:textId="77777777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sym w:font="Symbol" w:char="F02D"/>
      </w:r>
      <w:r w:rsidRPr="00893E86">
        <w:rPr>
          <w:rFonts w:ascii="Times New Roman" w:hAnsi="Times New Roman" w:cs="Times New Roman"/>
          <w:sz w:val="26"/>
          <w:szCs w:val="26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71C9ED85" w14:textId="77777777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sym w:font="Symbol" w:char="F02D"/>
      </w:r>
      <w:r w:rsidRPr="00893E86">
        <w:rPr>
          <w:rFonts w:ascii="Times New Roman" w:hAnsi="Times New Roman" w:cs="Times New Roman"/>
          <w:sz w:val="26"/>
          <w:szCs w:val="26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AA9EE7E" w14:textId="7A1646BB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3.</w:t>
      </w:r>
      <w:r w:rsidR="00F3554D" w:rsidRPr="00893E86">
        <w:rPr>
          <w:rFonts w:ascii="Times New Roman" w:hAnsi="Times New Roman" w:cs="Times New Roman"/>
          <w:sz w:val="26"/>
          <w:szCs w:val="26"/>
        </w:rPr>
        <w:t>4</w:t>
      </w:r>
      <w:r w:rsidRPr="00893E86">
        <w:rPr>
          <w:rFonts w:ascii="Times New Roman" w:hAnsi="Times New Roman" w:cs="Times New Roman"/>
          <w:sz w:val="26"/>
          <w:szCs w:val="26"/>
        </w:rPr>
        <w:t>.12. Документы, предусмотренные пунктом 3.</w:t>
      </w:r>
      <w:r w:rsidR="00DA7AA6" w:rsidRPr="00893E86">
        <w:rPr>
          <w:rFonts w:ascii="Times New Roman" w:hAnsi="Times New Roman" w:cs="Times New Roman"/>
          <w:sz w:val="26"/>
          <w:szCs w:val="26"/>
        </w:rPr>
        <w:t>7</w:t>
      </w:r>
      <w:r w:rsidRPr="00893E86">
        <w:rPr>
          <w:rFonts w:ascii="Times New Roman" w:hAnsi="Times New Roman" w:cs="Times New Roman"/>
          <w:sz w:val="26"/>
          <w:szCs w:val="26"/>
        </w:rPr>
        <w:t>.9 и абзацем вторым пункта 3.</w:t>
      </w:r>
      <w:r w:rsidR="00DA7AA6" w:rsidRPr="00893E86">
        <w:rPr>
          <w:rFonts w:ascii="Times New Roman" w:hAnsi="Times New Roman" w:cs="Times New Roman"/>
          <w:sz w:val="26"/>
          <w:szCs w:val="26"/>
        </w:rPr>
        <w:t>7</w:t>
      </w:r>
      <w:r w:rsidRPr="00893E86">
        <w:rPr>
          <w:rFonts w:ascii="Times New Roman" w:hAnsi="Times New Roman" w:cs="Times New Roman"/>
          <w:sz w:val="26"/>
          <w:szCs w:val="26"/>
        </w:rPr>
        <w:t xml:space="preserve">.10 Административного регламента, направляются </w:t>
      </w:r>
      <w:r w:rsidR="00DC0387" w:rsidRPr="00893E86">
        <w:rPr>
          <w:rFonts w:ascii="Times New Roman" w:hAnsi="Times New Roman" w:cs="Times New Roman"/>
          <w:sz w:val="26"/>
          <w:szCs w:val="26"/>
        </w:rPr>
        <w:t>з</w:t>
      </w:r>
      <w:r w:rsidRPr="00893E86">
        <w:rPr>
          <w:rFonts w:ascii="Times New Roman" w:hAnsi="Times New Roman" w:cs="Times New Roman"/>
          <w:sz w:val="26"/>
          <w:szCs w:val="26"/>
        </w:rPr>
        <w:t>аявителю по почте или вручаются лично в течение одного рабочего дня с момента их подписания.</w:t>
      </w:r>
    </w:p>
    <w:p w14:paraId="142F3643" w14:textId="457D0A69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3E86">
        <w:rPr>
          <w:rFonts w:ascii="Times New Roman" w:hAnsi="Times New Roman" w:cs="Times New Roman"/>
          <w:sz w:val="26"/>
          <w:szCs w:val="26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DA7AA6" w:rsidRPr="00893E86">
        <w:rPr>
          <w:rFonts w:ascii="Times New Roman" w:hAnsi="Times New Roman" w:cs="Times New Roman"/>
          <w:sz w:val="26"/>
          <w:szCs w:val="26"/>
        </w:rPr>
        <w:t>7</w:t>
      </w:r>
      <w:r w:rsidRPr="00893E86">
        <w:rPr>
          <w:rFonts w:ascii="Times New Roman" w:hAnsi="Times New Roman" w:cs="Times New Roman"/>
          <w:sz w:val="26"/>
          <w:szCs w:val="26"/>
        </w:rPr>
        <w:t xml:space="preserve">.8 Административного регламента, информируется о принятии такого решения и необходимости представления в </w:t>
      </w:r>
      <w:r w:rsidR="00B57AA1" w:rsidRPr="00893E86">
        <w:rPr>
          <w:rFonts w:ascii="Times New Roman" w:hAnsi="Times New Roman" w:cs="Times New Roman"/>
          <w:sz w:val="26"/>
          <w:szCs w:val="26"/>
        </w:rPr>
        <w:t>Администрацию</w:t>
      </w:r>
      <w:r w:rsidRPr="00893E86">
        <w:rPr>
          <w:rFonts w:ascii="Times New Roman" w:hAnsi="Times New Roman" w:cs="Times New Roman"/>
          <w:sz w:val="26"/>
          <w:szCs w:val="26"/>
        </w:rPr>
        <w:t xml:space="preserve">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72415DB0" w14:textId="77777777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50B40F5D" w14:textId="22F21A3D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="00B57AA1" w:rsidRPr="00893E86">
        <w:rPr>
          <w:rFonts w:ascii="Times New Roman" w:hAnsi="Times New Roman" w:cs="Times New Roman"/>
          <w:sz w:val="26"/>
          <w:szCs w:val="26"/>
        </w:rPr>
        <w:t>Администрации</w:t>
      </w:r>
      <w:r w:rsidRPr="00893E86">
        <w:rPr>
          <w:rFonts w:ascii="Times New Roman" w:hAnsi="Times New Roman" w:cs="Times New Roman"/>
          <w:sz w:val="26"/>
          <w:szCs w:val="26"/>
        </w:rPr>
        <w:t xml:space="preserve"> (Уполномоченным органе).</w:t>
      </w:r>
    </w:p>
    <w:p w14:paraId="26BE4851" w14:textId="77777777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64DDD34F" w14:textId="5DBD7434" w:rsidR="00F8341B" w:rsidRPr="00893E86" w:rsidRDefault="002726D5" w:rsidP="00C81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3.</w:t>
      </w:r>
      <w:r w:rsidR="00F3554D" w:rsidRPr="00893E86">
        <w:rPr>
          <w:rFonts w:ascii="Times New Roman" w:hAnsi="Times New Roman" w:cs="Times New Roman"/>
          <w:sz w:val="26"/>
          <w:szCs w:val="26"/>
        </w:rPr>
        <w:t>4</w:t>
      </w:r>
      <w:r w:rsidRPr="00893E86">
        <w:rPr>
          <w:rFonts w:ascii="Times New Roman" w:hAnsi="Times New Roman" w:cs="Times New Roman"/>
          <w:sz w:val="26"/>
          <w:szCs w:val="26"/>
        </w:rPr>
        <w:t xml:space="preserve">.13. </w:t>
      </w:r>
      <w:r w:rsidR="00CA2F25" w:rsidRPr="00893E86">
        <w:rPr>
          <w:rFonts w:ascii="Times New Roman" w:eastAsia="Calibri" w:hAnsi="Times New Roman" w:cs="Times New Roman"/>
          <w:sz w:val="26"/>
          <w:szCs w:val="26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 w:rsidR="00B57AA1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="00CA2F25"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(Уполномоченного органа) и (или) должностного лица, муниципального служащего, плата с заявителя не взимается</w:t>
      </w:r>
      <w:r w:rsidRPr="00893E86">
        <w:rPr>
          <w:rFonts w:ascii="Times New Roman" w:hAnsi="Times New Roman" w:cs="Times New Roman"/>
          <w:sz w:val="26"/>
          <w:szCs w:val="26"/>
        </w:rPr>
        <w:t>.</w:t>
      </w:r>
    </w:p>
    <w:p w14:paraId="2D00791C" w14:textId="77777777" w:rsidR="00F8341B" w:rsidRPr="000566D5" w:rsidRDefault="00F8341B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77AE3BF" w14:textId="77777777" w:rsidR="000C7A50" w:rsidRPr="00893E86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3E86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893E86">
        <w:rPr>
          <w:rFonts w:ascii="Times New Roman" w:hAnsi="Times New Roman" w:cs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14:paraId="4080073B" w14:textId="77777777" w:rsidR="000C7A50" w:rsidRPr="000566D5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E952007" w14:textId="77777777" w:rsidR="003F5C97" w:rsidRPr="00893E86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Порядок осуществления текущего </w:t>
      </w:r>
      <w:proofErr w:type="gramStart"/>
      <w:r w:rsidRPr="00893E86">
        <w:rPr>
          <w:rFonts w:ascii="Times New Roman" w:eastAsia="Calibri" w:hAnsi="Times New Roman" w:cs="Times New Roman"/>
          <w:b/>
          <w:sz w:val="26"/>
          <w:szCs w:val="26"/>
        </w:rPr>
        <w:t>контроля за</w:t>
      </w:r>
      <w:proofErr w:type="gramEnd"/>
      <w:r w:rsidRPr="00893E86">
        <w:rPr>
          <w:rFonts w:ascii="Times New Roman" w:eastAsia="Calibri" w:hAnsi="Times New Roman" w:cs="Times New Roman"/>
          <w:b/>
          <w:sz w:val="26"/>
          <w:szCs w:val="26"/>
        </w:rPr>
        <w:t xml:space="preserve"> соблюдением</w:t>
      </w:r>
    </w:p>
    <w:p w14:paraId="09FA5981" w14:textId="77777777" w:rsidR="003F5C97" w:rsidRPr="00893E86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sz w:val="26"/>
          <w:szCs w:val="26"/>
        </w:rPr>
        <w:t>и исполнением ответственными должностными лицами положений</w:t>
      </w:r>
    </w:p>
    <w:p w14:paraId="64485CBD" w14:textId="77777777" w:rsidR="003F5C97" w:rsidRPr="00893E86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sz w:val="26"/>
          <w:szCs w:val="26"/>
        </w:rPr>
        <w:t>административного регламента и иных нормативных правовых актов,</w:t>
      </w:r>
    </w:p>
    <w:p w14:paraId="471AA550" w14:textId="77777777" w:rsidR="003F5C97" w:rsidRPr="00893E86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893E86">
        <w:rPr>
          <w:rFonts w:ascii="Times New Roman" w:eastAsia="Calibri" w:hAnsi="Times New Roman" w:cs="Times New Roman"/>
          <w:b/>
          <w:sz w:val="26"/>
          <w:szCs w:val="26"/>
        </w:rPr>
        <w:t>устанавливающих</w:t>
      </w:r>
      <w:proofErr w:type="gramEnd"/>
      <w:r w:rsidRPr="00893E86">
        <w:rPr>
          <w:rFonts w:ascii="Times New Roman" w:eastAsia="Calibri" w:hAnsi="Times New Roman" w:cs="Times New Roman"/>
          <w:b/>
          <w:sz w:val="26"/>
          <w:szCs w:val="26"/>
        </w:rPr>
        <w:t xml:space="preserve"> требования к предоставлению муниципальной</w:t>
      </w:r>
    </w:p>
    <w:p w14:paraId="6444C20E" w14:textId="77777777" w:rsidR="003F5C97" w:rsidRPr="00893E86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sz w:val="26"/>
          <w:szCs w:val="26"/>
        </w:rPr>
        <w:t>услуги, а также принятием ими решений</w:t>
      </w:r>
    </w:p>
    <w:p w14:paraId="3CD584AE" w14:textId="4630517A" w:rsidR="003F5C97" w:rsidRPr="00893E86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4.1. Текущий </w:t>
      </w: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57AA1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(Уполномоченного органа), уполномоченными на осуществление контроля за предоставлением муниципальной услуги.</w:t>
      </w:r>
    </w:p>
    <w:p w14:paraId="664FC8C5" w14:textId="623CC825" w:rsidR="003F5C97" w:rsidRPr="00893E86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641550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="00B57AA1" w:rsidRPr="00893E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93E86">
        <w:rPr>
          <w:rFonts w:ascii="Times New Roman" w:eastAsia="Calibri" w:hAnsi="Times New Roman" w:cs="Times New Roman"/>
          <w:sz w:val="26"/>
          <w:szCs w:val="26"/>
        </w:rPr>
        <w:t>(Уполномоченного органа).</w:t>
      </w:r>
    </w:p>
    <w:p w14:paraId="1DD62B4C" w14:textId="77777777" w:rsidR="003F5C97" w:rsidRPr="00893E86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Текущий контроль осуществляется путем проведения проверок:</w:t>
      </w:r>
    </w:p>
    <w:p w14:paraId="3C47D482" w14:textId="77777777" w:rsidR="003F5C97" w:rsidRPr="00893E86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решений о предоставлении (об отказе в предоставлении) муниципальной услуги;</w:t>
      </w:r>
    </w:p>
    <w:p w14:paraId="2AB04729" w14:textId="77777777" w:rsidR="003F5C97" w:rsidRPr="00893E86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выявления и устранения нарушений прав граждан;</w:t>
      </w:r>
    </w:p>
    <w:p w14:paraId="47A6B1C2" w14:textId="77777777" w:rsidR="003F5C97" w:rsidRPr="00893E86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0FE2C5A" w14:textId="77777777" w:rsidR="003F5C97" w:rsidRPr="000566D5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1F86079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sz w:val="26"/>
          <w:szCs w:val="26"/>
        </w:rPr>
        <w:t xml:space="preserve">Порядок и периодичность осуществления </w:t>
      </w:r>
      <w:proofErr w:type="gramStart"/>
      <w:r w:rsidRPr="00893E86">
        <w:rPr>
          <w:rFonts w:ascii="Times New Roman" w:eastAsia="Calibri" w:hAnsi="Times New Roman" w:cs="Times New Roman"/>
          <w:b/>
          <w:sz w:val="26"/>
          <w:szCs w:val="26"/>
        </w:rPr>
        <w:t>плановых</w:t>
      </w:r>
      <w:proofErr w:type="gramEnd"/>
      <w:r w:rsidRPr="00893E86">
        <w:rPr>
          <w:rFonts w:ascii="Times New Roman" w:eastAsia="Calibri" w:hAnsi="Times New Roman" w:cs="Times New Roman"/>
          <w:b/>
          <w:sz w:val="26"/>
          <w:szCs w:val="26"/>
        </w:rPr>
        <w:t xml:space="preserve"> и внеплановых</w:t>
      </w:r>
    </w:p>
    <w:p w14:paraId="0099CB64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sz w:val="26"/>
          <w:szCs w:val="26"/>
        </w:rPr>
        <w:t>проверок полноты и качества предоставления муниципальной</w:t>
      </w:r>
    </w:p>
    <w:p w14:paraId="271C6F1B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sz w:val="26"/>
          <w:szCs w:val="26"/>
        </w:rPr>
        <w:t xml:space="preserve">услуги, в том числе порядок и формы </w:t>
      </w:r>
      <w:proofErr w:type="gramStart"/>
      <w:r w:rsidRPr="00893E86">
        <w:rPr>
          <w:rFonts w:ascii="Times New Roman" w:eastAsia="Calibri" w:hAnsi="Times New Roman" w:cs="Times New Roman"/>
          <w:b/>
          <w:sz w:val="26"/>
          <w:szCs w:val="26"/>
        </w:rPr>
        <w:t>контроля за</w:t>
      </w:r>
      <w:proofErr w:type="gramEnd"/>
      <w:r w:rsidRPr="00893E86">
        <w:rPr>
          <w:rFonts w:ascii="Times New Roman" w:eastAsia="Calibri" w:hAnsi="Times New Roman" w:cs="Times New Roman"/>
          <w:b/>
          <w:sz w:val="26"/>
          <w:szCs w:val="26"/>
        </w:rPr>
        <w:t xml:space="preserve"> полнотой</w:t>
      </w:r>
    </w:p>
    <w:p w14:paraId="08DF25FF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sz w:val="26"/>
          <w:szCs w:val="26"/>
        </w:rPr>
        <w:t>и качеством предоставления муниципальной услуги</w:t>
      </w:r>
    </w:p>
    <w:p w14:paraId="73C155AD" w14:textId="77777777" w:rsidR="003F5C97" w:rsidRPr="00893E86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4.2. </w:t>
      </w: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5B00D295" w14:textId="68519046" w:rsidR="003F5C97" w:rsidRPr="00893E86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4.3. Плановые проверки осуществляются на основании годовых планов работы </w:t>
      </w:r>
      <w:r w:rsidR="00641550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="003D330A" w:rsidRPr="00893E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(Уполномоченного органа), утверждаемых руководителем </w:t>
      </w:r>
      <w:r w:rsidR="00DC1ABF" w:rsidRPr="00893E86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 w:rsidRPr="00893E86">
        <w:rPr>
          <w:rFonts w:ascii="Times New Roman" w:eastAsia="Calibri" w:hAnsi="Times New Roman" w:cs="Times New Roman"/>
          <w:sz w:val="26"/>
          <w:szCs w:val="26"/>
        </w:rPr>
        <w:t>(Уполномоченного органа). При плановой проверке полноты и качества предоставления муниципальной услуги контролю подлежат:</w:t>
      </w:r>
    </w:p>
    <w:p w14:paraId="499B829C" w14:textId="77777777" w:rsidR="003F5C97" w:rsidRPr="00893E86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соблюдение сроков предоставления муниципальной услуги;</w:t>
      </w:r>
    </w:p>
    <w:p w14:paraId="6DEE6466" w14:textId="77777777" w:rsidR="003F5C97" w:rsidRPr="00893E86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соблюдение положений настоящего Административного регламента;</w:t>
      </w:r>
    </w:p>
    <w:p w14:paraId="6D8E9310" w14:textId="77777777" w:rsidR="003F5C97" w:rsidRPr="00893E86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14:paraId="11ACD051" w14:textId="77777777" w:rsidR="003F5C97" w:rsidRPr="00893E86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Основанием для проведения внеплановых проверок являются:</w:t>
      </w:r>
    </w:p>
    <w:p w14:paraId="2DC05E83" w14:textId="77777777" w:rsidR="003F5C97" w:rsidRPr="00893E86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7F68C13" w14:textId="77777777" w:rsidR="003F5C97" w:rsidRPr="00893E86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58688F7D" w14:textId="50D71E23" w:rsidR="003F5C97" w:rsidRPr="00893E86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4.4. Для проведения проверки создается комиссия, в состав которой включаются должностные лица </w:t>
      </w:r>
      <w:r w:rsidR="00641550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="00B57AA1" w:rsidRPr="00893E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93E86">
        <w:rPr>
          <w:rFonts w:ascii="Times New Roman" w:eastAsia="Calibri" w:hAnsi="Times New Roman" w:cs="Times New Roman"/>
          <w:sz w:val="26"/>
          <w:szCs w:val="26"/>
        </w:rPr>
        <w:t>(Уполномоченного органа).</w:t>
      </w:r>
    </w:p>
    <w:p w14:paraId="3E559F67" w14:textId="0FD157BA" w:rsidR="003F5C97" w:rsidRPr="00893E86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Проверка осуществляется на основании приказа </w:t>
      </w:r>
      <w:r w:rsidR="00641550" w:rsidRPr="00893E86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 w:rsidRPr="00893E86">
        <w:rPr>
          <w:rFonts w:ascii="Times New Roman" w:eastAsia="Calibri" w:hAnsi="Times New Roman" w:cs="Times New Roman"/>
          <w:sz w:val="26"/>
          <w:szCs w:val="26"/>
        </w:rPr>
        <w:t>(Уполномоченного органа).</w:t>
      </w:r>
    </w:p>
    <w:p w14:paraId="75D108F5" w14:textId="67AC17BA" w:rsidR="003F5C97" w:rsidRPr="00893E86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B57AA1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(Уполномоченного органа), проводившими проверку. Проверяемые лица под роспись знакомятся со справкой.</w:t>
      </w:r>
    </w:p>
    <w:p w14:paraId="6F519756" w14:textId="77777777" w:rsidR="003F5C97" w:rsidRPr="000566D5" w:rsidRDefault="003F5C97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61E400C" w14:textId="546475C1" w:rsidR="003F5C97" w:rsidRPr="00893E86" w:rsidRDefault="003F5C97" w:rsidP="00893E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Ответственность должностных лиц </w:t>
      </w:r>
      <w:r w:rsidR="00641550" w:rsidRPr="00893E86">
        <w:rPr>
          <w:rFonts w:ascii="Times New Roman" w:eastAsia="Calibri" w:hAnsi="Times New Roman" w:cs="Times New Roman"/>
          <w:b/>
          <w:sz w:val="26"/>
          <w:szCs w:val="26"/>
        </w:rPr>
        <w:t>Администрации</w:t>
      </w:r>
      <w:r w:rsidR="0040609B" w:rsidRPr="00893E8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93E86">
        <w:rPr>
          <w:rFonts w:ascii="Times New Roman" w:eastAsia="Calibri" w:hAnsi="Times New Roman" w:cs="Times New Roman"/>
          <w:b/>
          <w:sz w:val="26"/>
          <w:szCs w:val="26"/>
        </w:rPr>
        <w:t>(Уполномоченного органа) за решения и действия</w:t>
      </w:r>
      <w:r w:rsidR="00893E8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93E86">
        <w:rPr>
          <w:rFonts w:ascii="Times New Roman" w:eastAsia="Calibri" w:hAnsi="Times New Roman" w:cs="Times New Roman"/>
          <w:b/>
          <w:sz w:val="26"/>
          <w:szCs w:val="26"/>
        </w:rPr>
        <w:t>(бездействие), принимаемые (осуществляемые) ими в ходе</w:t>
      </w:r>
    </w:p>
    <w:p w14:paraId="218BBA38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sz w:val="26"/>
          <w:szCs w:val="26"/>
        </w:rPr>
        <w:t>предоставления муниципальной услуги</w:t>
      </w:r>
    </w:p>
    <w:p w14:paraId="0873B01E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59382419" w14:textId="68E48061" w:rsidR="003F5C97" w:rsidRPr="00893E86" w:rsidRDefault="009874B1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3F5C97" w:rsidRPr="00893E86">
        <w:rPr>
          <w:rFonts w:ascii="Times New Roman" w:eastAsia="Calibri" w:hAnsi="Times New Roman" w:cs="Times New Roman"/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59CDAB92" w14:textId="77777777" w:rsidR="003F5C97" w:rsidRPr="000566D5" w:rsidRDefault="003F5C97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423BEDBC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sz w:val="26"/>
          <w:szCs w:val="26"/>
        </w:rPr>
        <w:t xml:space="preserve">Требования к порядку и формам </w:t>
      </w:r>
      <w:proofErr w:type="gramStart"/>
      <w:r w:rsidRPr="00893E86">
        <w:rPr>
          <w:rFonts w:ascii="Times New Roman" w:eastAsia="Calibri" w:hAnsi="Times New Roman" w:cs="Times New Roman"/>
          <w:b/>
          <w:sz w:val="26"/>
          <w:szCs w:val="26"/>
        </w:rPr>
        <w:t>контроля за</w:t>
      </w:r>
      <w:proofErr w:type="gramEnd"/>
      <w:r w:rsidRPr="00893E86">
        <w:rPr>
          <w:rFonts w:ascii="Times New Roman" w:eastAsia="Calibri" w:hAnsi="Times New Roman" w:cs="Times New Roman"/>
          <w:b/>
          <w:sz w:val="26"/>
          <w:szCs w:val="26"/>
        </w:rPr>
        <w:t xml:space="preserve"> предоставлением</w:t>
      </w:r>
    </w:p>
    <w:p w14:paraId="101C1C24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sz w:val="26"/>
          <w:szCs w:val="26"/>
        </w:rPr>
        <w:t>муниципальной услуги, в том числе со стороны граждан,</w:t>
      </w:r>
    </w:p>
    <w:p w14:paraId="21705890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sz w:val="26"/>
          <w:szCs w:val="26"/>
        </w:rPr>
        <w:t>их объединений и организаций</w:t>
      </w:r>
    </w:p>
    <w:p w14:paraId="6E024ABA" w14:textId="77777777" w:rsidR="003F5C97" w:rsidRPr="00893E86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4.7. Граждане, их объединения и организации имеют право осуществлять </w:t>
      </w: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68F9A72C" w14:textId="77777777" w:rsidR="003F5C97" w:rsidRPr="00893E86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Граждане, их объединения и организации также имеют право:</w:t>
      </w:r>
    </w:p>
    <w:p w14:paraId="4C8F2883" w14:textId="77777777" w:rsidR="003F5C97" w:rsidRPr="00893E86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B120827" w14:textId="77777777" w:rsidR="003F5C97" w:rsidRPr="00893E86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14:paraId="6DCF7C7C" w14:textId="10FB24F9" w:rsidR="003F5C97" w:rsidRPr="00893E86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4.8. Должностные лица </w:t>
      </w:r>
      <w:r w:rsidR="00641550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14:paraId="4BE7835A" w14:textId="55C073EB" w:rsidR="003F5C97" w:rsidRPr="00893E86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BA6F987" w14:textId="77777777" w:rsidR="003F5C97" w:rsidRPr="000566D5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FBF5DC0" w14:textId="77777777" w:rsidR="003F5C97" w:rsidRPr="00893E86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sz w:val="26"/>
          <w:szCs w:val="26"/>
          <w:lang w:val="en-US"/>
        </w:rPr>
        <w:t>V</w:t>
      </w:r>
      <w:r w:rsidRPr="00893E86">
        <w:rPr>
          <w:rFonts w:ascii="Times New Roman" w:eastAsia="Calibri" w:hAnsi="Times New Roman" w:cs="Times New Roman"/>
          <w:b/>
          <w:sz w:val="26"/>
          <w:szCs w:val="26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0B7C60F3" w14:textId="77777777" w:rsidR="003F5C97" w:rsidRPr="000566D5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16"/>
          <w:szCs w:val="16"/>
        </w:rPr>
      </w:pPr>
    </w:p>
    <w:p w14:paraId="3DA007B8" w14:textId="6972E092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893E86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</w:t>
      </w:r>
      <w:r w:rsidR="003D330A" w:rsidRPr="00893E86">
        <w:rPr>
          <w:rFonts w:ascii="Times New Roman" w:eastAsia="Calibri" w:hAnsi="Times New Roman" w:cs="Times New Roman"/>
          <w:b/>
          <w:sz w:val="26"/>
          <w:szCs w:val="26"/>
        </w:rPr>
        <w:t>о праве заявителей на досудебное (внесудебное) обжалование действий (бездействий) и (или) решений, принятых (осуществленных) в ходе предоставления муниципальной услуги</w:t>
      </w:r>
      <w:proofErr w:type="gramEnd"/>
    </w:p>
    <w:p w14:paraId="155ED6F4" w14:textId="77777777" w:rsidR="00B01B40" w:rsidRPr="000566D5" w:rsidRDefault="00B01B40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6"/>
          <w:szCs w:val="16"/>
        </w:rPr>
      </w:pPr>
    </w:p>
    <w:p w14:paraId="3F54F596" w14:textId="5EAAF330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5.1. </w:t>
      </w: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Заявитель имеет право на обжалование решения и (или) действий (бездействия) </w:t>
      </w:r>
      <w:r w:rsidR="00F8341B" w:rsidRPr="00893E86">
        <w:rPr>
          <w:rFonts w:ascii="Times New Roman" w:eastAsia="Calibri" w:hAnsi="Times New Roman" w:cs="Times New Roman"/>
          <w:sz w:val="26"/>
          <w:szCs w:val="26"/>
        </w:rPr>
        <w:t>Администрации (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Уполномоченного органа), должностных лиц </w:t>
      </w:r>
      <w:r w:rsidR="00F8341B" w:rsidRPr="00893E86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 w:rsidRPr="00893E86">
        <w:rPr>
          <w:rFonts w:ascii="Times New Roman" w:eastAsia="Calibri" w:hAnsi="Times New Roman" w:cs="Times New Roman"/>
          <w:sz w:val="26"/>
          <w:szCs w:val="26"/>
        </w:rPr>
        <w:t>(Уполномоченного органа), муниципальных служащих в досудебном (внесудебном) порядке (далее – жалоба).</w:t>
      </w:r>
      <w:proofErr w:type="gramEnd"/>
    </w:p>
    <w:p w14:paraId="1458BD7C" w14:textId="4FA2EF8C" w:rsidR="00317659" w:rsidRPr="00893E86" w:rsidRDefault="00317659" w:rsidP="003176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5. 1.2. Предметом досудебного (внесудебного) обжалования являются решения и действия (бездействие) Администрации (Уполномоченного органа), предоставляющего муниципальную услугу, а также его должностных лиц, муниципальных служащих. Заявитель может обратиться с жалобой по основаниям и в порядке, установленным </w:t>
      </w:r>
      <w:hyperlink r:id="rId24" w:history="1">
        <w:r w:rsidRPr="00893E86">
          <w:rPr>
            <w:rFonts w:ascii="Times New Roman" w:eastAsia="Calibri" w:hAnsi="Times New Roman" w:cs="Times New Roman"/>
            <w:sz w:val="26"/>
            <w:szCs w:val="26"/>
          </w:rPr>
          <w:t>статьями 11.1</w:t>
        </w:r>
      </w:hyperlink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hyperlink r:id="rId25" w:history="1">
        <w:r w:rsidRPr="00893E86">
          <w:rPr>
            <w:rFonts w:ascii="Times New Roman" w:eastAsia="Calibri" w:hAnsi="Times New Roman" w:cs="Times New Roman"/>
            <w:sz w:val="26"/>
            <w:szCs w:val="26"/>
          </w:rPr>
          <w:t>11.2</w:t>
        </w:r>
      </w:hyperlink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№ 210-ФЗ, в том числе в следующих случаях:</w:t>
      </w:r>
    </w:p>
    <w:p w14:paraId="2B69FBA4" w14:textId="77777777" w:rsidR="00317659" w:rsidRPr="00893E86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893E86">
        <w:rPr>
          <w:rFonts w:ascii="Times New Roman" w:eastAsia="Calibri" w:hAnsi="Times New Roman" w:cs="Times New Roman"/>
          <w:bCs/>
          <w:sz w:val="26"/>
          <w:szCs w:val="26"/>
        </w:rPr>
        <w:t>Федерального закона № 210-ФЗ</w:t>
      </w:r>
      <w:r w:rsidRPr="00893E86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1BE781E5" w14:textId="77777777" w:rsidR="00317659" w:rsidRPr="00893E86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нарушение срока предоставления муниципальной услуги; </w:t>
      </w:r>
    </w:p>
    <w:p w14:paraId="1B6EF454" w14:textId="77777777" w:rsidR="00317659" w:rsidRPr="00893E86" w:rsidRDefault="00317659" w:rsidP="003176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0A9FEE98" w14:textId="77777777" w:rsidR="00317659" w:rsidRPr="00893E86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14:paraId="3490F9E9" w14:textId="77777777" w:rsidR="00317659" w:rsidRPr="00893E86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14:paraId="38D03E6E" w14:textId="77777777" w:rsidR="00317659" w:rsidRPr="00893E86" w:rsidRDefault="00317659" w:rsidP="00317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27F7D32F" w14:textId="77777777" w:rsidR="00317659" w:rsidRPr="00893E86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>отказ Администрации (Уполномоченного органа), должностного лица Администрации (Уполномоченного органа)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14:paraId="696D8804" w14:textId="77777777" w:rsidR="00317659" w:rsidRPr="00893E86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14:paraId="2A07E868" w14:textId="77777777" w:rsidR="00317659" w:rsidRPr="00893E86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  <w:proofErr w:type="gramEnd"/>
    </w:p>
    <w:p w14:paraId="0C6BA74A" w14:textId="77777777" w:rsidR="00317659" w:rsidRPr="00893E86" w:rsidRDefault="00317659" w:rsidP="003176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14:paraId="640863DD" w14:textId="77777777" w:rsidR="006933A2" w:rsidRPr="000566D5" w:rsidRDefault="006933A2" w:rsidP="006933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0EC12CB" w14:textId="6B99B2BC" w:rsidR="006933A2" w:rsidRPr="00893E86" w:rsidRDefault="006933A2" w:rsidP="006933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026AD0F5" w14:textId="77777777" w:rsidR="006933A2" w:rsidRPr="00893E86" w:rsidRDefault="006933A2" w:rsidP="006933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876E13C" w14:textId="5C4313BA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5.</w:t>
      </w:r>
      <w:r w:rsidR="00317659" w:rsidRPr="00893E86">
        <w:rPr>
          <w:rFonts w:ascii="Times New Roman" w:eastAsia="Calibri" w:hAnsi="Times New Roman" w:cs="Times New Roman"/>
          <w:sz w:val="26"/>
          <w:szCs w:val="26"/>
        </w:rPr>
        <w:t>2</w:t>
      </w:r>
      <w:r w:rsidRPr="00893E86">
        <w:rPr>
          <w:rFonts w:ascii="Times New Roman" w:eastAsia="Calibri" w:hAnsi="Times New Roman" w:cs="Times New Roman"/>
          <w:sz w:val="26"/>
          <w:szCs w:val="26"/>
        </w:rPr>
        <w:t>. Жалоба подается в письменной форме на бумажном носителе, в том числе по почте, а также при личном приеме заявителя, или в электронной форме.</w:t>
      </w:r>
    </w:p>
    <w:p w14:paraId="78E5975C" w14:textId="748D6F55" w:rsidR="00317659" w:rsidRPr="00893E86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Жалоба на решения и действия (бездействие) Администрации (Уполномоченного органа),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14:paraId="1AECAF91" w14:textId="77777777" w:rsidR="00317659" w:rsidRPr="00893E86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Жалоба на решения и действия (бездействие) руководителя Администрации подается в соответствующий орган местного самоуправления и рассматривается непосредственно руководителем Администрации либо должностным лицом, уполномоченным на рассмотрение жалоб.</w:t>
      </w:r>
    </w:p>
    <w:p w14:paraId="05180CFE" w14:textId="77777777" w:rsidR="00317659" w:rsidRPr="00893E86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lastRenderedPageBreak/>
        <w:t>Жалоба на решения и действия (бездействие) руководителя Уполномоченного органа подается в соответствующий орган местного самоуправления, являющийся учредителем Уполномоченного органа, и рассматривается непосредственно руководителем Администрации либо должностным лицом, уполномоченным на рассмотрение жалоб.</w:t>
      </w:r>
    </w:p>
    <w:p w14:paraId="06B73269" w14:textId="77777777" w:rsidR="00317659" w:rsidRPr="00893E86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В Администрации (Уполномоченном органе), предоставляющем муниципальную услугу, определяются уполномоченные на рассмотрение жалоб должностные лица.</w:t>
      </w:r>
    </w:p>
    <w:p w14:paraId="73AB9515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Жалоба должна содержать:</w:t>
      </w:r>
    </w:p>
    <w:p w14:paraId="1883421D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решения и действия (бездействие) которых обжалуются;</w:t>
      </w:r>
      <w:proofErr w:type="gramEnd"/>
    </w:p>
    <w:p w14:paraId="7E8C1332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5EC95C00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14:paraId="6DDB48FC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bCs/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МФЦ. Заявителем могут быть представлены документы (при наличии), подтверждающие доводы заявителя, либо их копии</w:t>
      </w:r>
      <w:r w:rsidRPr="00893E86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771ED49" w14:textId="77777777" w:rsidR="001C07D3" w:rsidRPr="00893E86" w:rsidRDefault="001C07D3" w:rsidP="001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>представлена</w:t>
      </w:r>
      <w:proofErr w:type="gramEnd"/>
      <w:r w:rsidRPr="00893E86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58A8C3BD" w14:textId="77777777" w:rsidR="001C07D3" w:rsidRPr="00893E86" w:rsidRDefault="001C07D3" w:rsidP="001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а) оформленная в соответствии с </w:t>
      </w:r>
      <w:hyperlink r:id="rId26" w:history="1">
        <w:r w:rsidRPr="00893E86">
          <w:rPr>
            <w:rFonts w:ascii="Times New Roman" w:eastAsia="Calibri" w:hAnsi="Times New Roman" w:cs="Times New Roman"/>
            <w:sz w:val="26"/>
            <w:szCs w:val="26"/>
          </w:rPr>
          <w:t>законодательством</w:t>
        </w:r>
      </w:hyperlink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 доверенность (для физических лиц);</w:t>
      </w:r>
    </w:p>
    <w:p w14:paraId="5D6A08AB" w14:textId="77777777" w:rsidR="001C07D3" w:rsidRPr="00893E86" w:rsidRDefault="001C07D3" w:rsidP="001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47DB6E40" w14:textId="77777777" w:rsidR="001C07D3" w:rsidRPr="00893E86" w:rsidRDefault="001C07D3" w:rsidP="001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5F847D17" w14:textId="3C2373A0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5.</w:t>
      </w:r>
      <w:r w:rsidR="00EB4465" w:rsidRPr="00893E86">
        <w:rPr>
          <w:rFonts w:ascii="Times New Roman" w:eastAsia="Calibri" w:hAnsi="Times New Roman" w:cs="Times New Roman"/>
          <w:sz w:val="26"/>
          <w:szCs w:val="26"/>
        </w:rPr>
        <w:t>4</w:t>
      </w:r>
      <w:r w:rsidRPr="00893E86">
        <w:rPr>
          <w:rFonts w:ascii="Times New Roman" w:eastAsia="Calibri" w:hAnsi="Times New Roman" w:cs="Times New Roman"/>
          <w:sz w:val="26"/>
          <w:szCs w:val="26"/>
        </w:rPr>
        <w:t>. Прием жалоб в письменной форме осуществляется:</w:t>
      </w:r>
    </w:p>
    <w:p w14:paraId="78BFB950" w14:textId="1D2E2399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5.</w:t>
      </w:r>
      <w:r w:rsidR="00EB4465" w:rsidRPr="00893E86">
        <w:rPr>
          <w:rFonts w:ascii="Times New Roman" w:eastAsia="Calibri" w:hAnsi="Times New Roman" w:cs="Times New Roman"/>
          <w:sz w:val="26"/>
          <w:szCs w:val="26"/>
        </w:rPr>
        <w:t>4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.1. </w:t>
      </w:r>
      <w:r w:rsidR="00B01B40" w:rsidRPr="00893E86">
        <w:rPr>
          <w:rFonts w:ascii="Times New Roman" w:eastAsia="Calibri" w:hAnsi="Times New Roman" w:cs="Times New Roman"/>
          <w:sz w:val="26"/>
          <w:szCs w:val="26"/>
        </w:rPr>
        <w:t>Администрацией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14:paraId="6E3529B8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Время приема жалоб должно совпадать со временем предоставления муниципальной услуги.</w:t>
      </w:r>
    </w:p>
    <w:p w14:paraId="088E7B32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Жалоба в письменной форме может быть также направлена по почте.</w:t>
      </w:r>
    </w:p>
    <w:p w14:paraId="5D18F0AC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14:paraId="20D5E994" w14:textId="594CEE38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5.</w:t>
      </w:r>
      <w:r w:rsidR="00EB4465" w:rsidRPr="00893E86">
        <w:rPr>
          <w:rFonts w:ascii="Times New Roman" w:eastAsia="Calibri" w:hAnsi="Times New Roman" w:cs="Times New Roman"/>
          <w:sz w:val="26"/>
          <w:szCs w:val="26"/>
        </w:rPr>
        <w:t>4</w:t>
      </w:r>
      <w:r w:rsidRPr="00893E86">
        <w:rPr>
          <w:rFonts w:ascii="Times New Roman" w:eastAsia="Calibri" w:hAnsi="Times New Roman" w:cs="Times New Roman"/>
          <w:sz w:val="26"/>
          <w:szCs w:val="26"/>
        </w:rPr>
        <w:t>.2. РГАУ МФЦ</w:t>
      </w:r>
      <w:r w:rsidRPr="00893E86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496E863E" w14:textId="68BC419A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893E86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При поступлении жалобы на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решения и (или) действия (бездействия) </w:t>
      </w:r>
      <w:r w:rsidR="00B01B40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(Уполномоченного органа), его должностного лица, муниципального служащего,</w:t>
      </w:r>
      <w:r w:rsidRPr="00893E86">
        <w:rPr>
          <w:rFonts w:ascii="Times New Roman" w:eastAsia="Calibri" w:hAnsi="Times New Roman" w:cs="Times New Roman"/>
          <w:bCs/>
          <w:sz w:val="26"/>
          <w:szCs w:val="26"/>
        </w:rPr>
        <w:t xml:space="preserve"> РГАУ МФЦ обеспечивает ее передачу в </w:t>
      </w:r>
      <w:r w:rsidR="00B01B40" w:rsidRPr="00893E86">
        <w:rPr>
          <w:rFonts w:ascii="Times New Roman" w:eastAsia="Calibri" w:hAnsi="Times New Roman" w:cs="Times New Roman"/>
          <w:sz w:val="26"/>
          <w:szCs w:val="26"/>
        </w:rPr>
        <w:t xml:space="preserve">Администрацию 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(Уполномоченный орган) </w:t>
      </w:r>
      <w:r w:rsidRPr="00893E86">
        <w:rPr>
          <w:rFonts w:ascii="Times New Roman" w:eastAsia="Calibri" w:hAnsi="Times New Roman" w:cs="Times New Roman"/>
          <w:bCs/>
          <w:sz w:val="26"/>
          <w:szCs w:val="26"/>
        </w:rPr>
        <w:t xml:space="preserve">в порядке и сроки, которые установлены соглашением о взаимодействии между РГАУ МФЦ и </w:t>
      </w:r>
      <w:r w:rsidR="00B01B40" w:rsidRPr="00893E86">
        <w:rPr>
          <w:rFonts w:ascii="Times New Roman" w:eastAsia="Calibri" w:hAnsi="Times New Roman" w:cs="Times New Roman"/>
          <w:bCs/>
          <w:sz w:val="26"/>
          <w:szCs w:val="26"/>
        </w:rPr>
        <w:t>Администрацией</w:t>
      </w:r>
      <w:r w:rsidRPr="00893E86">
        <w:rPr>
          <w:rFonts w:ascii="Times New Roman" w:eastAsia="Calibri" w:hAnsi="Times New Roman" w:cs="Times New Roman"/>
          <w:bCs/>
          <w:sz w:val="26"/>
          <w:szCs w:val="26"/>
        </w:rPr>
        <w:t xml:space="preserve"> (Уполномоченным органом), но не позднее следующего рабочего дня со дня поступления жалобы.</w:t>
      </w:r>
      <w:proofErr w:type="gramEnd"/>
    </w:p>
    <w:p w14:paraId="3020CA32" w14:textId="08E650FF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При этом срок рассмотрения жалобы исчисляется со дня регистрации жалобы в </w:t>
      </w:r>
      <w:r w:rsidR="00B01B40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(Уполномоченном органе).</w:t>
      </w:r>
    </w:p>
    <w:p w14:paraId="74F9B98D" w14:textId="17D0D612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5.</w:t>
      </w:r>
      <w:r w:rsidR="00EB4465" w:rsidRPr="00893E86">
        <w:rPr>
          <w:rFonts w:ascii="Times New Roman" w:eastAsia="Calibri" w:hAnsi="Times New Roman" w:cs="Times New Roman"/>
          <w:sz w:val="26"/>
          <w:szCs w:val="26"/>
        </w:rPr>
        <w:t>5</w:t>
      </w:r>
      <w:r w:rsidRPr="00893E86">
        <w:rPr>
          <w:rFonts w:ascii="Times New Roman" w:eastAsia="Calibri" w:hAnsi="Times New Roman" w:cs="Times New Roman"/>
          <w:sz w:val="26"/>
          <w:szCs w:val="26"/>
        </w:rPr>
        <w:t>. В электронном виде жалоба может быть подана заявителем посредством:</w:t>
      </w:r>
    </w:p>
    <w:p w14:paraId="4252D951" w14:textId="190E53AF" w:rsidR="003F5C97" w:rsidRPr="00893E86" w:rsidRDefault="003F5C97" w:rsidP="00C81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5.</w:t>
      </w:r>
      <w:r w:rsidR="00EB4465" w:rsidRPr="00893E86">
        <w:rPr>
          <w:rFonts w:ascii="Times New Roman" w:eastAsia="Calibri" w:hAnsi="Times New Roman" w:cs="Times New Roman"/>
          <w:sz w:val="26"/>
          <w:szCs w:val="26"/>
        </w:rPr>
        <w:t>5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.1. официального сайта </w:t>
      </w:r>
      <w:r w:rsidR="00B01B40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="00C8107D"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(Уполномоченного органа) 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в сети </w:t>
      </w:r>
      <w:r w:rsidR="00C8107D" w:rsidRPr="00893E86">
        <w:rPr>
          <w:rFonts w:ascii="Times New Roman" w:eastAsia="Calibri" w:hAnsi="Times New Roman" w:cs="Times New Roman"/>
          <w:sz w:val="26"/>
          <w:szCs w:val="26"/>
        </w:rPr>
        <w:t>«</w:t>
      </w:r>
      <w:r w:rsidRPr="00893E86">
        <w:rPr>
          <w:rFonts w:ascii="Times New Roman" w:eastAsia="Calibri" w:hAnsi="Times New Roman" w:cs="Times New Roman"/>
          <w:sz w:val="26"/>
          <w:szCs w:val="26"/>
        </w:rPr>
        <w:t>Интернет</w:t>
      </w:r>
      <w:r w:rsidR="00C8107D" w:rsidRPr="00893E86">
        <w:rPr>
          <w:rFonts w:ascii="Times New Roman" w:eastAsia="Calibri" w:hAnsi="Times New Roman" w:cs="Times New Roman"/>
          <w:sz w:val="26"/>
          <w:szCs w:val="26"/>
        </w:rPr>
        <w:t>»</w:t>
      </w:r>
      <w:r w:rsidRPr="00893E86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7F67C466" w14:textId="705887A4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5.</w:t>
      </w:r>
      <w:r w:rsidR="00EB4465" w:rsidRPr="00893E86">
        <w:rPr>
          <w:rFonts w:ascii="Times New Roman" w:eastAsia="Calibri" w:hAnsi="Times New Roman" w:cs="Times New Roman"/>
          <w:sz w:val="26"/>
          <w:szCs w:val="26"/>
        </w:rPr>
        <w:t>5</w:t>
      </w:r>
      <w:r w:rsidRPr="00893E86">
        <w:rPr>
          <w:rFonts w:ascii="Times New Roman" w:eastAsia="Calibri" w:hAnsi="Times New Roman" w:cs="Times New Roman"/>
          <w:sz w:val="26"/>
          <w:szCs w:val="26"/>
        </w:rPr>
        <w:t>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7" w:history="1">
        <w:r w:rsidRPr="00893E86">
          <w:rPr>
            <w:rFonts w:ascii="Times New Roman" w:eastAsia="Calibri" w:hAnsi="Times New Roman" w:cs="Times New Roman"/>
            <w:sz w:val="26"/>
            <w:szCs w:val="26"/>
          </w:rPr>
          <w:t>https://do.gosuslugi.ru/</w:t>
        </w:r>
      </w:hyperlink>
      <w:r w:rsidRPr="00893E86">
        <w:rPr>
          <w:rFonts w:ascii="Times New Roman" w:eastAsia="Calibri" w:hAnsi="Times New Roman" w:cs="Times New Roman"/>
          <w:sz w:val="26"/>
          <w:szCs w:val="26"/>
        </w:rPr>
        <w:t>).</w:t>
      </w:r>
    </w:p>
    <w:p w14:paraId="4AE6844D" w14:textId="51C55EF6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При подаче жалобы в электронном виде документы, указанные в </w:t>
      </w:r>
      <w:hyperlink r:id="rId28" w:anchor="Par33" w:history="1">
        <w:r w:rsidRPr="00893E86">
          <w:rPr>
            <w:rFonts w:ascii="Times New Roman" w:eastAsia="Calibri" w:hAnsi="Times New Roman" w:cs="Times New Roman"/>
            <w:sz w:val="26"/>
            <w:szCs w:val="26"/>
          </w:rPr>
          <w:t>пункте 5.</w:t>
        </w:r>
        <w:r w:rsidR="00EB4465" w:rsidRPr="00893E86">
          <w:rPr>
            <w:rFonts w:ascii="Times New Roman" w:eastAsia="Calibri" w:hAnsi="Times New Roman" w:cs="Times New Roman"/>
            <w:sz w:val="26"/>
            <w:szCs w:val="26"/>
          </w:rPr>
          <w:t>3</w:t>
        </w:r>
      </w:hyperlink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086E5292" w14:textId="011BBBD6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В случае если в компетенцию </w:t>
      </w:r>
      <w:r w:rsidR="00B01B40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(Уполномоченного органа) не входит принятие решения по поданной заявителем жалобы, в течение трех рабочих дней со дня ее регистрации </w:t>
      </w:r>
      <w:r w:rsidR="00B01B40" w:rsidRPr="00893E86">
        <w:rPr>
          <w:rFonts w:ascii="Times New Roman" w:eastAsia="Calibri" w:hAnsi="Times New Roman" w:cs="Times New Roman"/>
          <w:sz w:val="26"/>
          <w:szCs w:val="26"/>
        </w:rPr>
        <w:t>Администрация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(Уполномоченный орган) направляет жалобу </w:t>
      </w: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>уполномоченный</w:t>
      </w:r>
      <w:proofErr w:type="gramEnd"/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на ее рассмотрение орган и в письменной форме информирует заявителя о перенаправлении жалобы.</w:t>
      </w:r>
    </w:p>
    <w:p w14:paraId="1F419ED4" w14:textId="68C23666" w:rsidR="00AF2BB5" w:rsidRPr="00893E86" w:rsidRDefault="003F5C97" w:rsidP="00AF2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5.</w:t>
      </w:r>
      <w:r w:rsidR="00EB4465" w:rsidRPr="00893E86">
        <w:rPr>
          <w:rFonts w:ascii="Times New Roman" w:eastAsia="Calibri" w:hAnsi="Times New Roman" w:cs="Times New Roman"/>
          <w:sz w:val="26"/>
          <w:szCs w:val="26"/>
        </w:rPr>
        <w:t>6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AF2BB5" w:rsidRPr="00893E86">
        <w:rPr>
          <w:rFonts w:ascii="Times New Roman" w:eastAsia="Calibri" w:hAnsi="Times New Roman" w:cs="Times New Roman"/>
          <w:sz w:val="26"/>
          <w:szCs w:val="26"/>
        </w:rPr>
        <w:t xml:space="preserve">Жалоба, поступившая в </w:t>
      </w:r>
      <w:r w:rsidR="00B01B40" w:rsidRPr="00893E86">
        <w:rPr>
          <w:rFonts w:ascii="Times New Roman" w:eastAsia="Calibri" w:hAnsi="Times New Roman" w:cs="Times New Roman"/>
          <w:sz w:val="26"/>
          <w:szCs w:val="26"/>
        </w:rPr>
        <w:t>Администрацию</w:t>
      </w:r>
      <w:r w:rsidR="00AF2BB5"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</w:t>
      </w:r>
      <w:r w:rsidR="00B01B40" w:rsidRPr="00893E86">
        <w:rPr>
          <w:rFonts w:ascii="Times New Roman" w:eastAsia="Calibri" w:hAnsi="Times New Roman" w:cs="Times New Roman"/>
          <w:sz w:val="26"/>
          <w:szCs w:val="26"/>
        </w:rPr>
        <w:t>ого</w:t>
      </w:r>
      <w:r w:rsidR="00AF2BB5" w:rsidRPr="00893E86">
        <w:rPr>
          <w:rFonts w:ascii="Times New Roman" w:eastAsia="Calibri" w:hAnsi="Times New Roman" w:cs="Times New Roman"/>
          <w:sz w:val="26"/>
          <w:szCs w:val="26"/>
        </w:rPr>
        <w:t xml:space="preserve"> орган</w:t>
      </w:r>
      <w:r w:rsidR="00B01B40" w:rsidRPr="00893E86">
        <w:rPr>
          <w:rFonts w:ascii="Times New Roman" w:eastAsia="Calibri" w:hAnsi="Times New Roman" w:cs="Times New Roman"/>
          <w:sz w:val="26"/>
          <w:szCs w:val="26"/>
        </w:rPr>
        <w:t>а</w:t>
      </w:r>
      <w:r w:rsidR="00AF2BB5" w:rsidRPr="00893E86">
        <w:rPr>
          <w:rFonts w:ascii="Times New Roman" w:eastAsia="Calibri" w:hAnsi="Times New Roman" w:cs="Times New Roman"/>
          <w:sz w:val="26"/>
          <w:szCs w:val="26"/>
        </w:rPr>
        <w:t>), подлежит рассмотрению в течение 15 рабочих дней со дня ее регистрации.</w:t>
      </w:r>
    </w:p>
    <w:p w14:paraId="3376F4F9" w14:textId="195B370A" w:rsidR="00AF2BB5" w:rsidRPr="00893E86" w:rsidRDefault="00AF2BB5" w:rsidP="00AF2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В случае обжалования отказа </w:t>
      </w:r>
      <w:r w:rsidR="00B01B40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</w:t>
      </w:r>
      <w:r w:rsidR="00B01B40" w:rsidRPr="00893E86">
        <w:rPr>
          <w:rFonts w:ascii="Times New Roman" w:eastAsia="Calibri" w:hAnsi="Times New Roman" w:cs="Times New Roman"/>
          <w:sz w:val="26"/>
          <w:szCs w:val="26"/>
        </w:rPr>
        <w:t>ый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орган), ее</w:t>
      </w:r>
      <w:r w:rsidR="00DC7CC7" w:rsidRPr="00893E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93E86">
        <w:rPr>
          <w:rFonts w:ascii="Times New Roman" w:eastAsia="Calibri" w:hAnsi="Times New Roman" w:cs="Times New Roman"/>
          <w:sz w:val="26"/>
          <w:szCs w:val="26"/>
        </w:rPr>
        <w:t>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75A0B2A5" w14:textId="11C49537" w:rsidR="00AF2BB5" w:rsidRPr="00893E86" w:rsidRDefault="00AF2BB5" w:rsidP="00AF2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5.</w:t>
      </w:r>
      <w:r w:rsidR="00EB4465" w:rsidRPr="00893E86">
        <w:rPr>
          <w:rFonts w:ascii="Times New Roman" w:eastAsia="Calibri" w:hAnsi="Times New Roman" w:cs="Times New Roman"/>
          <w:sz w:val="26"/>
          <w:szCs w:val="26"/>
        </w:rPr>
        <w:t>7</w:t>
      </w:r>
      <w:r w:rsidRPr="00893E86">
        <w:rPr>
          <w:rFonts w:ascii="Times New Roman" w:eastAsia="Calibri" w:hAnsi="Times New Roman" w:cs="Times New Roman"/>
          <w:sz w:val="26"/>
          <w:szCs w:val="26"/>
        </w:rPr>
        <w:t>. Оснований для приостановления рассмотрения жалобы не имеется.</w:t>
      </w:r>
    </w:p>
    <w:p w14:paraId="79BC82FE" w14:textId="4E415F85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5.</w:t>
      </w:r>
      <w:r w:rsidR="00EB4465" w:rsidRPr="00893E86">
        <w:rPr>
          <w:rFonts w:ascii="Times New Roman" w:eastAsia="Calibri" w:hAnsi="Times New Roman" w:cs="Times New Roman"/>
          <w:sz w:val="26"/>
          <w:szCs w:val="26"/>
        </w:rPr>
        <w:t>8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. По результатам рассмотрения жалобы должностным лицом </w:t>
      </w:r>
      <w:r w:rsidR="00B01B40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(Уполномоченного органа), наделенным полномочиями по рассмотрению жалоб, принимается одно из следующих решений:</w:t>
      </w:r>
    </w:p>
    <w:p w14:paraId="4FFA3B57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4DC35631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в удовлетворении жалобы отказывается.</w:t>
      </w:r>
    </w:p>
    <w:p w14:paraId="59CE6A9E" w14:textId="273D4E01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При удовлетворении жалобы </w:t>
      </w:r>
      <w:r w:rsidR="00B01B40" w:rsidRPr="00893E86">
        <w:rPr>
          <w:rFonts w:ascii="Times New Roman" w:eastAsia="Calibri" w:hAnsi="Times New Roman" w:cs="Times New Roman"/>
          <w:sz w:val="26"/>
          <w:szCs w:val="26"/>
        </w:rPr>
        <w:t>Администрация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(Уполномоченный орган)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5EDD20EA" w14:textId="557D48E7" w:rsidR="003F5C97" w:rsidRPr="00893E86" w:rsidRDefault="00B01B40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lastRenderedPageBreak/>
        <w:t>Администрация</w:t>
      </w:r>
      <w:r w:rsidR="003F5C97"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(Уполномоченный орган) отказывает в удовлетворении жалобы в следующих случаях:</w:t>
      </w:r>
    </w:p>
    <w:p w14:paraId="644491F7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35A08C38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6B3011DD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в) наличие решения по жалобе, принятого ранее в отношении того же заявителя и по тому же предмету жалобы.</w:t>
      </w:r>
    </w:p>
    <w:p w14:paraId="2E2A3D1A" w14:textId="5C1C0CB5" w:rsidR="003F5C97" w:rsidRPr="00893E86" w:rsidRDefault="00B01B40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Администрация </w:t>
      </w:r>
      <w:r w:rsidR="003F5C97" w:rsidRPr="00893E86">
        <w:rPr>
          <w:rFonts w:ascii="Times New Roman" w:eastAsia="Calibri" w:hAnsi="Times New Roman" w:cs="Times New Roman"/>
          <w:sz w:val="26"/>
          <w:szCs w:val="26"/>
        </w:rPr>
        <w:t>(Уполномоченный орган) вправе оставить жалобу без ответа по существу поставленных в ней вопросов в следующих случаях:</w:t>
      </w:r>
    </w:p>
    <w:p w14:paraId="2576E4FD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5D3B8FE1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жалобе;</w:t>
      </w:r>
      <w:proofErr w:type="gramEnd"/>
    </w:p>
    <w:p w14:paraId="510BA000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текст письменного обращения не позволяет определить суть предложения, заявления или жалобы.</w:t>
      </w:r>
    </w:p>
    <w:p w14:paraId="0BE6E0EA" w14:textId="77777777" w:rsidR="00EB4465" w:rsidRPr="00893E86" w:rsidRDefault="003F5C97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Об оставлении жалобы без ответа сообщается заявителю в течение трех рабочих дней со дня регистрации жалобы.</w:t>
      </w:r>
    </w:p>
    <w:p w14:paraId="23870095" w14:textId="39CF8E3D" w:rsidR="003F5C97" w:rsidRPr="00893E86" w:rsidRDefault="003F5C97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5.</w:t>
      </w:r>
      <w:r w:rsidR="00EB4465" w:rsidRPr="00893E86">
        <w:rPr>
          <w:rFonts w:ascii="Times New Roman" w:eastAsia="Calibri" w:hAnsi="Times New Roman" w:cs="Times New Roman"/>
          <w:sz w:val="26"/>
          <w:szCs w:val="26"/>
        </w:rPr>
        <w:t>9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. Не позднее дня, следующего за днем принятия решения, указанного в </w:t>
      </w:r>
      <w:hyperlink r:id="rId29" w:anchor="Par60" w:history="1">
        <w:r w:rsidRPr="00893E86">
          <w:rPr>
            <w:rFonts w:ascii="Times New Roman" w:eastAsia="Calibri" w:hAnsi="Times New Roman" w:cs="Times New Roman"/>
            <w:sz w:val="26"/>
            <w:szCs w:val="26"/>
          </w:rPr>
          <w:t>пункте 5.</w:t>
        </w:r>
        <w:r w:rsidR="00AC002D" w:rsidRPr="00893E86">
          <w:rPr>
            <w:rFonts w:ascii="Times New Roman" w:eastAsia="Calibri" w:hAnsi="Times New Roman" w:cs="Times New Roman"/>
            <w:sz w:val="26"/>
            <w:szCs w:val="26"/>
          </w:rPr>
          <w:t>8</w:t>
        </w:r>
      </w:hyperlink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подписью, направляется мотивированный ответ о результатах рассмотрения жалобы.</w:t>
      </w:r>
    </w:p>
    <w:p w14:paraId="0D2E09C8" w14:textId="303B5FF4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5.1</w:t>
      </w:r>
      <w:r w:rsidR="00EB4465" w:rsidRPr="00893E86">
        <w:rPr>
          <w:rFonts w:ascii="Times New Roman" w:eastAsia="Calibri" w:hAnsi="Times New Roman" w:cs="Times New Roman"/>
          <w:sz w:val="26"/>
          <w:szCs w:val="26"/>
        </w:rPr>
        <w:t>0</w:t>
      </w:r>
      <w:r w:rsidRPr="00893E86">
        <w:rPr>
          <w:rFonts w:ascii="Times New Roman" w:eastAsia="Calibri" w:hAnsi="Times New Roman" w:cs="Times New Roman"/>
          <w:sz w:val="26"/>
          <w:szCs w:val="26"/>
        </w:rPr>
        <w:t>. В ответе по результатам рассмотрения жалобы указываются:</w:t>
      </w:r>
    </w:p>
    <w:p w14:paraId="3A39F33B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наличии), его должностного лица, принявшего решение по жалобе;</w:t>
      </w:r>
      <w:proofErr w:type="gramEnd"/>
    </w:p>
    <w:p w14:paraId="5C34F367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766A8F81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фамилия, имя, отчество (последнее - при наличии) заявителя;</w:t>
      </w:r>
    </w:p>
    <w:p w14:paraId="711046F0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основания для принятия решения по жалобе;</w:t>
      </w:r>
    </w:p>
    <w:p w14:paraId="187E67CA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принятое по жалобе решение;</w:t>
      </w:r>
    </w:p>
    <w:p w14:paraId="44607AF0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445918C3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сведения о порядке обжалования принятого по жалобе решения.</w:t>
      </w:r>
    </w:p>
    <w:p w14:paraId="2917C6EF" w14:textId="6477983C" w:rsidR="003F5C97" w:rsidRPr="00893E86" w:rsidRDefault="003F5C97" w:rsidP="003F5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5.1</w:t>
      </w:r>
      <w:r w:rsidR="00EB4465" w:rsidRPr="00893E86">
        <w:rPr>
          <w:rFonts w:ascii="Times New Roman" w:eastAsia="Calibri" w:hAnsi="Times New Roman" w:cs="Times New Roman"/>
          <w:sz w:val="26"/>
          <w:szCs w:val="26"/>
        </w:rPr>
        <w:t>1</w:t>
      </w:r>
      <w:r w:rsidRPr="00893E86">
        <w:rPr>
          <w:rFonts w:ascii="Times New Roman" w:eastAsia="Calibri" w:hAnsi="Times New Roman" w:cs="Times New Roman"/>
          <w:sz w:val="26"/>
          <w:szCs w:val="26"/>
        </w:rPr>
        <w:t>. В случае признания жалобы подлежащей удовлетворению в ответе заявителю, указанном в пункте 5.1</w:t>
      </w:r>
      <w:r w:rsidR="001C7427" w:rsidRPr="00893E86">
        <w:rPr>
          <w:rFonts w:ascii="Times New Roman" w:eastAsia="Calibri" w:hAnsi="Times New Roman" w:cs="Times New Roman"/>
          <w:sz w:val="26"/>
          <w:szCs w:val="26"/>
        </w:rPr>
        <w:t>0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настоящего Административного регламента, дается информация о действиях, осуществляемых </w:t>
      </w:r>
      <w:r w:rsidR="00B01B40" w:rsidRPr="00893E86">
        <w:rPr>
          <w:rFonts w:ascii="Times New Roman" w:eastAsia="Calibri" w:hAnsi="Times New Roman" w:cs="Times New Roman"/>
          <w:sz w:val="26"/>
          <w:szCs w:val="26"/>
        </w:rPr>
        <w:t>Администрацией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(Уполномоченным органом)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>неудобства</w:t>
      </w:r>
      <w:proofErr w:type="gramEnd"/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0378D5A" w14:textId="62BA4365" w:rsidR="003F5C97" w:rsidRPr="00893E86" w:rsidRDefault="003F5C97" w:rsidP="003F5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5.1</w:t>
      </w:r>
      <w:r w:rsidR="00EB4465" w:rsidRPr="00893E86">
        <w:rPr>
          <w:rFonts w:ascii="Times New Roman" w:eastAsia="Calibri" w:hAnsi="Times New Roman" w:cs="Times New Roman"/>
          <w:sz w:val="26"/>
          <w:szCs w:val="26"/>
        </w:rPr>
        <w:t>2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. В случае признания </w:t>
      </w: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>жалобы</w:t>
      </w:r>
      <w:proofErr w:type="gramEnd"/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не подлежащей удовлетворению в ответе заявителю, указанном в пункте 5.1</w:t>
      </w:r>
      <w:r w:rsidR="001C7427" w:rsidRPr="00893E86">
        <w:rPr>
          <w:rFonts w:ascii="Times New Roman" w:eastAsia="Calibri" w:hAnsi="Times New Roman" w:cs="Times New Roman"/>
          <w:sz w:val="26"/>
          <w:szCs w:val="26"/>
        </w:rPr>
        <w:t>0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E3676F5" w14:textId="40E84CAF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5.1</w:t>
      </w:r>
      <w:r w:rsidR="00EB4465" w:rsidRPr="00893E86">
        <w:rPr>
          <w:rFonts w:ascii="Times New Roman" w:eastAsia="Calibri" w:hAnsi="Times New Roman" w:cs="Times New Roman"/>
          <w:sz w:val="26"/>
          <w:szCs w:val="26"/>
        </w:rPr>
        <w:t>3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или преступления должностное </w:t>
      </w:r>
      <w:r w:rsidRPr="00893E8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лицо </w:t>
      </w:r>
      <w:r w:rsidR="00B01B40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(Уполномоченного органа), наделенное полномочиями по рассмотрению жалоб в соответствии с </w:t>
      </w:r>
      <w:hyperlink r:id="rId30" w:anchor="Par21" w:history="1">
        <w:r w:rsidRPr="00893E86">
          <w:rPr>
            <w:rFonts w:ascii="Times New Roman" w:eastAsia="Calibri" w:hAnsi="Times New Roman" w:cs="Times New Roman"/>
            <w:sz w:val="26"/>
            <w:szCs w:val="26"/>
          </w:rPr>
          <w:t>пунктом 5.3</w:t>
        </w:r>
      </w:hyperlink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14:paraId="4A7E76DC" w14:textId="1EB857EB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5.1</w:t>
      </w:r>
      <w:r w:rsidR="00EB4465" w:rsidRPr="00893E86">
        <w:rPr>
          <w:rFonts w:ascii="Times New Roman" w:eastAsia="Calibri" w:hAnsi="Times New Roman" w:cs="Times New Roman"/>
          <w:sz w:val="26"/>
          <w:szCs w:val="26"/>
        </w:rPr>
        <w:t>4</w:t>
      </w:r>
      <w:r w:rsidRPr="00893E86">
        <w:rPr>
          <w:rFonts w:ascii="Times New Roman" w:eastAsia="Calibri" w:hAnsi="Times New Roman" w:cs="Times New Roman"/>
          <w:sz w:val="26"/>
          <w:szCs w:val="26"/>
        </w:rPr>
        <w:t>.</w:t>
      </w:r>
      <w:r w:rsidR="00EB4465" w:rsidRPr="00893E86">
        <w:rPr>
          <w:rFonts w:ascii="Times New Roman" w:eastAsia="Calibri" w:hAnsi="Times New Roman" w:cs="Times New Roman"/>
          <w:sz w:val="26"/>
          <w:szCs w:val="26"/>
        </w:rPr>
        <w:t> 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1" w:history="1">
        <w:r w:rsidRPr="00893E86">
          <w:rPr>
            <w:rFonts w:ascii="Times New Roman" w:eastAsia="Calibri" w:hAnsi="Times New Roman" w:cs="Times New Roman"/>
            <w:sz w:val="26"/>
            <w:szCs w:val="26"/>
          </w:rPr>
          <w:t>законом</w:t>
        </w:r>
      </w:hyperlink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C7427" w:rsidRPr="00893E86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Pr="00893E86">
        <w:rPr>
          <w:rFonts w:ascii="Times New Roman" w:eastAsia="Calibri" w:hAnsi="Times New Roman" w:cs="Times New Roman"/>
          <w:sz w:val="26"/>
          <w:szCs w:val="26"/>
        </w:rPr>
        <w:t>№ 59-ФЗ.</w:t>
      </w:r>
    </w:p>
    <w:p w14:paraId="6E2BAB83" w14:textId="1409D973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5.1</w:t>
      </w:r>
      <w:r w:rsidR="00EB4465" w:rsidRPr="00893E86">
        <w:rPr>
          <w:rFonts w:ascii="Times New Roman" w:eastAsia="Calibri" w:hAnsi="Times New Roman" w:cs="Times New Roman"/>
          <w:sz w:val="26"/>
          <w:szCs w:val="26"/>
        </w:rPr>
        <w:t>5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. Заявители имеют право на обжалование неправомерных решений, действий (бездействия) должностных лиц </w:t>
      </w:r>
      <w:r w:rsidR="008616D7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(Уполномоченного органа) в судебном порядке.</w:t>
      </w:r>
    </w:p>
    <w:p w14:paraId="541FABDE" w14:textId="4FBC93A3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5.1</w:t>
      </w:r>
      <w:r w:rsidR="00EB4465" w:rsidRPr="00893E86">
        <w:rPr>
          <w:rFonts w:ascii="Times New Roman" w:eastAsia="Calibri" w:hAnsi="Times New Roman" w:cs="Times New Roman"/>
          <w:sz w:val="26"/>
          <w:szCs w:val="26"/>
        </w:rPr>
        <w:t>6</w:t>
      </w:r>
      <w:r w:rsidRPr="00893E86">
        <w:rPr>
          <w:rFonts w:ascii="Times New Roman" w:eastAsia="Calibri" w:hAnsi="Times New Roman" w:cs="Times New Roman"/>
          <w:sz w:val="26"/>
          <w:szCs w:val="26"/>
        </w:rPr>
        <w:t>. Заявитель имеет право на получение информации и документов для обоснования и рассмотрения жалобы.</w:t>
      </w:r>
    </w:p>
    <w:p w14:paraId="5E1133E5" w14:textId="385378BE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r w:rsidR="009C4D79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(Уполномоченного органа) обязаны:</w:t>
      </w:r>
    </w:p>
    <w:p w14:paraId="5500C6A2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14:paraId="19D12B04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обеспечить объективное, всестороннее и своевременное рассмотрение жалобы;</w:t>
      </w:r>
    </w:p>
    <w:p w14:paraId="086BFD17" w14:textId="0C3B6124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2" w:anchor="Par76" w:history="1">
        <w:r w:rsidRPr="00893E86">
          <w:rPr>
            <w:rFonts w:ascii="Times New Roman" w:eastAsia="Calibri" w:hAnsi="Times New Roman" w:cs="Times New Roman"/>
            <w:sz w:val="26"/>
            <w:szCs w:val="26"/>
          </w:rPr>
          <w:t>пункте 5.</w:t>
        </w:r>
        <w:r w:rsidR="006F470A" w:rsidRPr="00893E86">
          <w:rPr>
            <w:rFonts w:ascii="Times New Roman" w:eastAsia="Calibri" w:hAnsi="Times New Roman" w:cs="Times New Roman"/>
            <w:sz w:val="26"/>
            <w:szCs w:val="26"/>
          </w:rPr>
          <w:t>3</w:t>
        </w:r>
      </w:hyperlink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Административного регламента.</w:t>
      </w:r>
    </w:p>
    <w:p w14:paraId="3BDAE04B" w14:textId="77777777" w:rsidR="00EB4465" w:rsidRPr="000566D5" w:rsidRDefault="00EB4465" w:rsidP="00EB4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14:paraId="714E39B3" w14:textId="28CC2CDF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sz w:val="26"/>
          <w:szCs w:val="26"/>
        </w:rPr>
        <w:t>Способы информирования заявителей о порядке подачи и рассмотрения жалобы</w:t>
      </w:r>
      <w:r w:rsidR="008616D7" w:rsidRPr="00893E86">
        <w:rPr>
          <w:rFonts w:ascii="Times New Roman" w:eastAsia="Calibri" w:hAnsi="Times New Roman" w:cs="Times New Roman"/>
          <w:b/>
          <w:sz w:val="26"/>
          <w:szCs w:val="26"/>
        </w:rPr>
        <w:t>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610885AE" w14:textId="74461453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5.</w:t>
      </w:r>
      <w:r w:rsidR="00EB4465" w:rsidRPr="00893E86">
        <w:rPr>
          <w:rFonts w:ascii="Times New Roman" w:eastAsia="Calibri" w:hAnsi="Times New Roman" w:cs="Times New Roman"/>
          <w:sz w:val="26"/>
          <w:szCs w:val="26"/>
        </w:rPr>
        <w:t>3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8616D7" w:rsidRPr="00893E86">
        <w:rPr>
          <w:rFonts w:ascii="Times New Roman" w:eastAsia="Calibri" w:hAnsi="Times New Roman" w:cs="Times New Roman"/>
          <w:sz w:val="26"/>
          <w:szCs w:val="26"/>
        </w:rPr>
        <w:t>Администрация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(Уполномоченный орган) обеспечивает:</w:t>
      </w:r>
    </w:p>
    <w:p w14:paraId="1EFD5594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93E86">
        <w:rPr>
          <w:rFonts w:ascii="Times New Roman" w:eastAsia="Calibri" w:hAnsi="Times New Roman" w:cs="Times New Roman"/>
          <w:bCs/>
          <w:sz w:val="26"/>
          <w:szCs w:val="26"/>
        </w:rPr>
        <w:t>оснащение мест приема жалоб;</w:t>
      </w:r>
    </w:p>
    <w:p w14:paraId="77C8E1C8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93E86">
        <w:rPr>
          <w:rFonts w:ascii="Times New Roman" w:eastAsia="Calibri" w:hAnsi="Times New Roman" w:cs="Times New Roman"/>
          <w:bCs/>
          <w:sz w:val="26"/>
          <w:szCs w:val="26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14:paraId="708ABFBF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93E86">
        <w:rPr>
          <w:rFonts w:ascii="Times New Roman" w:eastAsia="Calibri" w:hAnsi="Times New Roman" w:cs="Times New Roman"/>
          <w:bCs/>
          <w:sz w:val="26"/>
          <w:szCs w:val="26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14:paraId="15EAF99A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93E86">
        <w:rPr>
          <w:rFonts w:ascii="Times New Roman" w:eastAsia="Calibri" w:hAnsi="Times New Roman" w:cs="Times New Roman"/>
          <w:bCs/>
          <w:sz w:val="26"/>
          <w:szCs w:val="26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14:paraId="74EC1112" w14:textId="77777777" w:rsidR="00EB4465" w:rsidRPr="00893E86" w:rsidRDefault="00EB4465" w:rsidP="00EB4465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893E86">
        <w:rPr>
          <w:rFonts w:ascii="Times New Roman" w:hAnsi="Times New Roman" w:cs="Times New Roman"/>
          <w:b/>
          <w:bCs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1F57C9A4" w14:textId="77777777" w:rsidR="00EB4465" w:rsidRPr="00893E86" w:rsidRDefault="00EB4465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5DF53DA" w14:textId="77777777" w:rsidR="00EB4465" w:rsidRPr="00893E86" w:rsidRDefault="00EB4465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14:paraId="63A0794E" w14:textId="1121C163" w:rsidR="00EB4465" w:rsidRPr="00893E86" w:rsidRDefault="00EB4465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33" w:history="1">
        <w:r w:rsidRPr="00893E8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93E86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</w:t>
      </w:r>
      <w:r w:rsidR="006F470A" w:rsidRPr="00893E86">
        <w:rPr>
          <w:rFonts w:ascii="Times New Roman" w:hAnsi="Times New Roman" w:cs="Times New Roman"/>
          <w:sz w:val="26"/>
          <w:szCs w:val="26"/>
        </w:rPr>
        <w:t>.</w:t>
      </w:r>
    </w:p>
    <w:p w14:paraId="393592A8" w14:textId="77777777" w:rsidR="0040609B" w:rsidRPr="000566D5" w:rsidRDefault="0040609B" w:rsidP="00317659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14:paraId="03ADAD5C" w14:textId="0527F3E9" w:rsidR="00DC7CC7" w:rsidRPr="00893E86" w:rsidRDefault="003F5C97" w:rsidP="00DC7CC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sz w:val="26"/>
          <w:szCs w:val="26"/>
          <w:lang w:val="en-US"/>
        </w:rPr>
        <w:t>VI</w:t>
      </w:r>
      <w:r w:rsidRPr="00893E86">
        <w:rPr>
          <w:rFonts w:ascii="Times New Roman" w:eastAsia="Calibri" w:hAnsi="Times New Roman" w:cs="Times New Roman"/>
          <w:b/>
          <w:sz w:val="26"/>
          <w:szCs w:val="26"/>
        </w:rPr>
        <w:t xml:space="preserve">. Особенности выполнения административных процедур (действий) </w:t>
      </w:r>
      <w:r w:rsidR="00DC7CC7" w:rsidRPr="00893E86">
        <w:rPr>
          <w:rFonts w:ascii="Times New Roman" w:eastAsia="Calibri" w:hAnsi="Times New Roman" w:cs="Times New Roman"/>
          <w:b/>
          <w:sz w:val="26"/>
          <w:szCs w:val="26"/>
        </w:rPr>
        <w:t xml:space="preserve">в многофункциональных центрах предоставления государственных и </w:t>
      </w:r>
      <w:r w:rsidR="00DC7CC7" w:rsidRPr="00893E86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муниципальных услуг</w:t>
      </w:r>
    </w:p>
    <w:p w14:paraId="38E06389" w14:textId="77777777" w:rsidR="00DC7CC7" w:rsidRPr="000566D5" w:rsidRDefault="00DC7CC7" w:rsidP="00DC7CC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135752B1" w14:textId="77777777" w:rsidR="00DC7CC7" w:rsidRPr="00893E86" w:rsidRDefault="00DC7CC7" w:rsidP="00DC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sz w:val="26"/>
          <w:szCs w:val="26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180C1490" w14:textId="77777777" w:rsidR="00DC7CC7" w:rsidRPr="00893E86" w:rsidRDefault="00DC7CC7" w:rsidP="00DC7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6.1 Многофункциональный центр осуществляет:</w:t>
      </w:r>
    </w:p>
    <w:p w14:paraId="0500295E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14:paraId="723FAE2C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1009C293" w14:textId="7BEC3328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формирование и направление РГАУ МФЦ межведомственного запроса в органы, предоставляющие </w:t>
      </w:r>
      <w:r w:rsidR="00D006EF" w:rsidRPr="00893E86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Pr="00893E86">
        <w:rPr>
          <w:rFonts w:ascii="Times New Roman" w:eastAsia="Calibri" w:hAnsi="Times New Roman" w:cs="Times New Roman"/>
          <w:sz w:val="26"/>
          <w:szCs w:val="26"/>
        </w:rPr>
        <w:t>ые услуги, в иные органы государственной власти, органы местного самоуправления и организации;</w:t>
      </w:r>
    </w:p>
    <w:p w14:paraId="617A4D27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выдачу заявителю результата предоставления муниципальной услуги;</w:t>
      </w:r>
    </w:p>
    <w:p w14:paraId="2BEEC383" w14:textId="77777777" w:rsidR="003F5C97" w:rsidRPr="00893E86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иные процедуры и действия, предусмотренные Федеральным законом № 210-ФЗ.</w:t>
      </w:r>
    </w:p>
    <w:p w14:paraId="01CF331D" w14:textId="77777777" w:rsidR="003F5C97" w:rsidRPr="00893E86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04E88DB2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6FF900B" w14:textId="77777777" w:rsidR="00FD049C" w:rsidRPr="00893E86" w:rsidRDefault="00FD049C" w:rsidP="00FD04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sz w:val="26"/>
          <w:szCs w:val="26"/>
        </w:rPr>
        <w:t>Информирование заявителей</w:t>
      </w:r>
    </w:p>
    <w:p w14:paraId="3545AECB" w14:textId="156190AF" w:rsidR="00FD049C" w:rsidRPr="00893E86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6.2. 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Информирование заявителя РГАУ МФЦ осуществляется следующими способами: </w:t>
      </w:r>
    </w:p>
    <w:p w14:paraId="4D4F6F72" w14:textId="795EAE35" w:rsidR="00FD049C" w:rsidRPr="00893E86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</w:t>
      </w:r>
      <w:r w:rsidR="00C8107D" w:rsidRPr="00893E86">
        <w:rPr>
          <w:rFonts w:ascii="Times New Roman" w:eastAsia="Calibri" w:hAnsi="Times New Roman" w:cs="Times New Roman"/>
          <w:sz w:val="26"/>
          <w:szCs w:val="26"/>
        </w:rPr>
        <w:t>«</w:t>
      </w:r>
      <w:r w:rsidRPr="00893E86">
        <w:rPr>
          <w:rFonts w:ascii="Times New Roman" w:eastAsia="Calibri" w:hAnsi="Times New Roman" w:cs="Times New Roman"/>
          <w:sz w:val="26"/>
          <w:szCs w:val="26"/>
        </w:rPr>
        <w:t>Интернет</w:t>
      </w:r>
      <w:r w:rsidR="00C8107D" w:rsidRPr="00893E86">
        <w:rPr>
          <w:rFonts w:ascii="Times New Roman" w:eastAsia="Calibri" w:hAnsi="Times New Roman" w:cs="Times New Roman"/>
          <w:sz w:val="26"/>
          <w:szCs w:val="26"/>
        </w:rPr>
        <w:t>»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(https://mfcrb.ru/) и информационных стендах многофункциональных центров;</w:t>
      </w:r>
    </w:p>
    <w:p w14:paraId="7B73501D" w14:textId="6D0F747C" w:rsidR="00FD049C" w:rsidRPr="00893E86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14:paraId="11D5515D" w14:textId="252B3BA1" w:rsidR="00FD049C" w:rsidRPr="00893E86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При личном обращении </w:t>
      </w:r>
      <w:r w:rsidR="00B456C3" w:rsidRPr="00893E86">
        <w:rPr>
          <w:rFonts w:ascii="Times New Roman" w:eastAsia="Calibri" w:hAnsi="Times New Roman" w:cs="Times New Roman"/>
          <w:sz w:val="26"/>
          <w:szCs w:val="26"/>
        </w:rPr>
        <w:t xml:space="preserve">должностное лицо </w:t>
      </w:r>
      <w:r w:rsidRPr="00893E86">
        <w:rPr>
          <w:rFonts w:ascii="Times New Roman" w:eastAsia="Calibri" w:hAnsi="Times New Roman" w:cs="Times New Roman"/>
          <w:sz w:val="26"/>
          <w:szCs w:val="26"/>
        </w:rPr>
        <w:t>РГАУ МФЦ подробно информирует заявителей по интересующим их вопросам в вежливой корректной форме</w:t>
      </w:r>
      <w:r w:rsidRPr="00893E86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893E86">
        <w:rPr>
          <w:rFonts w:ascii="Times New Roman" w:eastAsia="Calibri" w:hAnsi="Times New Roman" w:cs="Times New Roman"/>
          <w:sz w:val="26"/>
          <w:szCs w:val="26"/>
        </w:rP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3F9F14C2" w14:textId="3E872F17" w:rsidR="00FD049C" w:rsidRPr="00893E86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B456C3" w:rsidRPr="00893E86">
        <w:rPr>
          <w:rFonts w:ascii="Times New Roman" w:eastAsia="Calibri" w:hAnsi="Times New Roman" w:cs="Times New Roman"/>
          <w:sz w:val="26"/>
          <w:szCs w:val="26"/>
        </w:rPr>
        <w:t>должностного лица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РГАУ МФЦ, принявшего телефонный звонок. Индивидуальное устное консультирование при обращении заявителя по телефону </w:t>
      </w:r>
      <w:r w:rsidR="00B456C3" w:rsidRPr="00893E86">
        <w:rPr>
          <w:rFonts w:ascii="Times New Roman" w:eastAsia="Calibri" w:hAnsi="Times New Roman" w:cs="Times New Roman"/>
          <w:sz w:val="26"/>
          <w:szCs w:val="26"/>
        </w:rPr>
        <w:t>должностное лицо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РГАУ МФЦ осуществляет не более 10 минут; </w:t>
      </w:r>
    </w:p>
    <w:p w14:paraId="54EC2440" w14:textId="4F4A736D" w:rsidR="00FD049C" w:rsidRPr="00893E86" w:rsidRDefault="00FD049C" w:rsidP="00FD04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В случае если для подготовки ответа требуется более продолжительное время, </w:t>
      </w:r>
      <w:r w:rsidR="00B456C3" w:rsidRPr="00893E86">
        <w:rPr>
          <w:rFonts w:ascii="Times New Roman" w:eastAsia="Calibri" w:hAnsi="Times New Roman" w:cs="Times New Roman"/>
          <w:sz w:val="26"/>
          <w:szCs w:val="26"/>
        </w:rPr>
        <w:t>должностное лицо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РГАУ МФЦ, </w:t>
      </w: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>осуществляющий</w:t>
      </w:r>
      <w:proofErr w:type="gramEnd"/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индивидуальное устное консультирование по телефону, может предложить заявителю:</w:t>
      </w:r>
    </w:p>
    <w:p w14:paraId="023799EC" w14:textId="77777777" w:rsidR="00FD049C" w:rsidRPr="00893E86" w:rsidRDefault="00FD049C" w:rsidP="00FD04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A18B114" w14:textId="77777777" w:rsidR="00FD049C" w:rsidRPr="00893E86" w:rsidRDefault="00FD049C" w:rsidP="00FD04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назначить другое время для консультаций.</w:t>
      </w:r>
    </w:p>
    <w:p w14:paraId="104E048B" w14:textId="09F68150" w:rsidR="00FD049C" w:rsidRPr="00893E86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</w:t>
      </w:r>
      <w:r w:rsidRPr="00893E86">
        <w:rPr>
          <w:rFonts w:ascii="Times New Roman" w:eastAsia="Calibri" w:hAnsi="Times New Roman" w:cs="Times New Roman"/>
          <w:sz w:val="26"/>
          <w:szCs w:val="26"/>
        </w:rPr>
        <w:lastRenderedPageBreak/>
        <w:t>указанному в обращении, поступившем в РГАУ МФЦ</w:t>
      </w:r>
      <w:r w:rsidRPr="00893E86" w:rsidDel="006864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93E86">
        <w:rPr>
          <w:rFonts w:ascii="Times New Roman" w:eastAsia="Calibri" w:hAnsi="Times New Roman" w:cs="Times New Roman"/>
          <w:sz w:val="26"/>
          <w:szCs w:val="26"/>
        </w:rPr>
        <w:t>в форме электронного документа, и в письменной форме по почтовому адресу, указанному в обращении, поступившем в РГАУ МФЦ</w:t>
      </w:r>
      <w:r w:rsidRPr="00893E86" w:rsidDel="006864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93E86">
        <w:rPr>
          <w:rFonts w:ascii="Times New Roman" w:eastAsia="Calibri" w:hAnsi="Times New Roman" w:cs="Times New Roman"/>
          <w:sz w:val="26"/>
          <w:szCs w:val="26"/>
        </w:rPr>
        <w:t>в письменной форме.</w:t>
      </w:r>
      <w:proofErr w:type="gramEnd"/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Составление ответов на запрос осуществляет Претензионный отдел РГАУ МФЦ.</w:t>
      </w:r>
    </w:p>
    <w:p w14:paraId="0A537E8F" w14:textId="77777777" w:rsidR="003F5C97" w:rsidRPr="000566D5" w:rsidRDefault="003F5C97" w:rsidP="003F5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02AD9CA" w14:textId="77777777" w:rsidR="003F5C97" w:rsidRPr="00893E86" w:rsidRDefault="003F5C97" w:rsidP="003F5C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sz w:val="26"/>
          <w:szCs w:val="26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14:paraId="46F1E9CF" w14:textId="0B0831F7" w:rsidR="003F5C97" w:rsidRPr="00893E86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6.3. Прием запросов заявителей для получения муниципальной услуги осуществляется </w:t>
      </w:r>
      <w:r w:rsidR="00B456C3" w:rsidRPr="00893E86">
        <w:rPr>
          <w:rFonts w:ascii="Times New Roman" w:eastAsia="Calibri" w:hAnsi="Times New Roman" w:cs="Times New Roman"/>
          <w:sz w:val="26"/>
          <w:szCs w:val="26"/>
        </w:rPr>
        <w:t>должностными лицами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49A3725B" w14:textId="77777777" w:rsidR="003F5C97" w:rsidRPr="00893E86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При обращении за предоставлением двух и более муниципальных (государственных) услуг заявителю предлагается получить </w:t>
      </w:r>
      <w:proofErr w:type="spellStart"/>
      <w:r w:rsidRPr="00893E86">
        <w:rPr>
          <w:rFonts w:ascii="Times New Roman" w:eastAsia="Calibri" w:hAnsi="Times New Roman" w:cs="Times New Roman"/>
          <w:sz w:val="26"/>
          <w:szCs w:val="26"/>
        </w:rPr>
        <w:t>мультиталон</w:t>
      </w:r>
      <w:proofErr w:type="spellEnd"/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электронной очереди.</w:t>
      </w:r>
    </w:p>
    <w:p w14:paraId="1E66E3D4" w14:textId="77777777" w:rsidR="003F5C97" w:rsidRPr="00893E86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6C3EFC87" w14:textId="006DF700" w:rsidR="003F5C97" w:rsidRPr="00893E86" w:rsidRDefault="00B456C3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Должностное лицо</w:t>
      </w:r>
      <w:r w:rsidR="003F5C97" w:rsidRPr="00893E86">
        <w:rPr>
          <w:rFonts w:ascii="Times New Roman" w:eastAsia="Calibri" w:hAnsi="Times New Roman" w:cs="Times New Roman"/>
          <w:sz w:val="26"/>
          <w:szCs w:val="26"/>
        </w:rPr>
        <w:t xml:space="preserve"> РГАУ МФЦ осуществляет следующие действия:</w:t>
      </w:r>
    </w:p>
    <w:p w14:paraId="476AAFF1" w14:textId="77777777" w:rsidR="003F5C97" w:rsidRPr="00893E86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2EC95C7" w14:textId="77777777" w:rsidR="003F5C97" w:rsidRPr="00893E86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проверяет полномочия представителя (в случае обращения представителя заявителя);</w:t>
      </w:r>
    </w:p>
    <w:p w14:paraId="293ADC58" w14:textId="77777777" w:rsidR="003F5C97" w:rsidRPr="00893E86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принимает от заявителей заявление на предоставление муниципальной услуги;</w:t>
      </w:r>
    </w:p>
    <w:p w14:paraId="5223E8C5" w14:textId="77777777" w:rsidR="003F5C97" w:rsidRPr="00893E86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принимает от заявителей документы, необходимые для получения муниципальной услуги;</w:t>
      </w:r>
    </w:p>
    <w:p w14:paraId="46A5AE60" w14:textId="77777777" w:rsidR="003F5C97" w:rsidRPr="00893E86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5D1F666D" w14:textId="77777777" w:rsidR="003F5C97" w:rsidRPr="00893E86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18A93D5D" w14:textId="77777777" w:rsidR="003F5C97" w:rsidRPr="00893E86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2FA3E37D" w14:textId="77777777" w:rsidR="003F5C97" w:rsidRPr="00893E86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14:paraId="3D5B0FEC" w14:textId="77777777" w:rsidR="003F5C97" w:rsidRPr="00893E86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697E9E95" w14:textId="3AA0D536" w:rsidR="003F5C97" w:rsidRPr="00893E86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в случае требования заявителя направить неполный пакет документов в </w:t>
      </w:r>
      <w:r w:rsidR="00B9074E" w:rsidRPr="00893E86">
        <w:rPr>
          <w:rFonts w:ascii="Times New Roman" w:eastAsia="Calibri" w:hAnsi="Times New Roman" w:cs="Times New Roman"/>
          <w:sz w:val="26"/>
          <w:szCs w:val="26"/>
        </w:rPr>
        <w:t>Администрацию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14:paraId="3996AFC4" w14:textId="6DF0A1F6" w:rsidR="003F5C97" w:rsidRPr="00893E86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5F3B21" w:rsidRPr="00893E86">
        <w:rPr>
          <w:rFonts w:ascii="Times New Roman" w:eastAsia="Calibri" w:hAnsi="Times New Roman" w:cs="Times New Roman"/>
          <w:sz w:val="26"/>
          <w:szCs w:val="26"/>
        </w:rPr>
        <w:t>Автоматизированная информационная система “Многофункциональный центр”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» (далее – АИС </w:t>
      </w:r>
      <w:r w:rsidR="005F3B21" w:rsidRPr="00893E86">
        <w:rPr>
          <w:rFonts w:ascii="Times New Roman" w:eastAsia="Calibri" w:hAnsi="Times New Roman" w:cs="Times New Roman"/>
          <w:sz w:val="26"/>
          <w:szCs w:val="26"/>
        </w:rPr>
        <w:t>МФЦ</w:t>
      </w:r>
      <w:r w:rsidRPr="00893E86">
        <w:rPr>
          <w:rFonts w:ascii="Times New Roman" w:eastAsia="Calibri" w:hAnsi="Times New Roman" w:cs="Times New Roman"/>
          <w:sz w:val="26"/>
          <w:szCs w:val="26"/>
        </w:rPr>
        <w:t>), если иное не предусмотрено Соглашениями о взаимодействии;</w:t>
      </w:r>
    </w:p>
    <w:p w14:paraId="64E1D2C9" w14:textId="77777777" w:rsidR="003F5C97" w:rsidRPr="00893E86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>контакт-центра</w:t>
      </w:r>
      <w:proofErr w:type="gramEnd"/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46604807" w14:textId="65F1D897" w:rsidR="003F5C97" w:rsidRPr="00893E86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6.4. </w:t>
      </w:r>
      <w:r w:rsidR="00B456C3" w:rsidRPr="00893E86">
        <w:rPr>
          <w:rFonts w:ascii="Times New Roman" w:eastAsia="Calibri" w:hAnsi="Times New Roman" w:cs="Times New Roman"/>
          <w:sz w:val="26"/>
          <w:szCs w:val="26"/>
        </w:rPr>
        <w:t>Должностное лицо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РГАУ МФЦ не вправе требовать от заявителя:</w:t>
      </w:r>
    </w:p>
    <w:p w14:paraId="76B81AAB" w14:textId="77777777" w:rsidR="003F5C97" w:rsidRPr="00893E86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FE40211" w14:textId="77777777" w:rsidR="003F5C97" w:rsidRPr="00893E86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, подлежащих обязательному представлению заявителем в соответствии с частью 6 статьи 7 Федерального закона </w:t>
      </w:r>
      <w:r w:rsidRPr="00893E86">
        <w:rPr>
          <w:rFonts w:ascii="Times New Roman" w:eastAsia="Calibri" w:hAnsi="Times New Roman" w:cs="Times New Roman"/>
          <w:sz w:val="26"/>
          <w:szCs w:val="26"/>
        </w:rPr>
        <w:br/>
        <w:t xml:space="preserve">№ 210-ФЗ. </w:t>
      </w: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>Заявитель вправе представить указанные документы и информацию по собственной инициативе;</w:t>
      </w:r>
      <w:proofErr w:type="gramEnd"/>
    </w:p>
    <w:p w14:paraId="393007E3" w14:textId="77777777" w:rsidR="003F5C97" w:rsidRPr="00893E86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02AB74C6" w14:textId="780DB073" w:rsidR="003F5C97" w:rsidRPr="00893E86" w:rsidRDefault="003F5C97" w:rsidP="003F5C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B456C3" w:rsidRPr="00893E86">
        <w:rPr>
          <w:rFonts w:ascii="Times New Roman" w:eastAsia="Calibri" w:hAnsi="Times New Roman" w:cs="Times New Roman"/>
          <w:sz w:val="26"/>
          <w:szCs w:val="26"/>
        </w:rPr>
        <w:t>должностным лицом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B9074E" w:rsidRPr="00893E86">
        <w:rPr>
          <w:rFonts w:ascii="Times New Roman" w:eastAsia="Calibri" w:hAnsi="Times New Roman" w:cs="Times New Roman"/>
          <w:sz w:val="26"/>
          <w:szCs w:val="26"/>
        </w:rPr>
        <w:t>Администрацию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(Уполномоченный орган) с использованием АИС </w:t>
      </w:r>
      <w:r w:rsidR="005F3B21" w:rsidRPr="00893E86">
        <w:rPr>
          <w:rFonts w:ascii="Times New Roman" w:eastAsia="Calibri" w:hAnsi="Times New Roman" w:cs="Times New Roman"/>
          <w:sz w:val="26"/>
          <w:szCs w:val="26"/>
        </w:rPr>
        <w:t>МФЦ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и защищенных каналов связи, обеспечивающих защиту передаваемой в </w:t>
      </w:r>
      <w:r w:rsidR="00B9074E" w:rsidRPr="00893E86">
        <w:rPr>
          <w:rFonts w:ascii="Times New Roman" w:eastAsia="Calibri" w:hAnsi="Times New Roman" w:cs="Times New Roman"/>
          <w:sz w:val="26"/>
          <w:szCs w:val="26"/>
        </w:rPr>
        <w:t>Администрацию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14:paraId="06AB733A" w14:textId="7CE664EB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DC1ABF" w:rsidRPr="00893E86">
        <w:rPr>
          <w:rFonts w:ascii="Times New Roman" w:eastAsia="Calibri" w:hAnsi="Times New Roman" w:cs="Times New Roman"/>
          <w:sz w:val="26"/>
          <w:szCs w:val="26"/>
        </w:rPr>
        <w:t xml:space="preserve">Администрацию </w:t>
      </w:r>
      <w:r w:rsidRPr="00893E86">
        <w:rPr>
          <w:rFonts w:ascii="Times New Roman" w:eastAsia="Calibri" w:hAnsi="Times New Roman" w:cs="Times New Roman"/>
          <w:sz w:val="26"/>
          <w:szCs w:val="26"/>
        </w:rPr>
        <w:t>(Уполномоченный орган) не должен превышать один рабочий день.</w:t>
      </w:r>
    </w:p>
    <w:p w14:paraId="7A701A63" w14:textId="1F44B8FA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93E86">
        <w:rPr>
          <w:rFonts w:ascii="Times New Roman" w:eastAsia="Calibri" w:hAnsi="Times New Roman" w:cs="Times New Roman"/>
          <w:bCs/>
          <w:sz w:val="26"/>
          <w:szCs w:val="26"/>
        </w:rPr>
        <w:t xml:space="preserve">Порядок и сроки передачи 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РГАУ МФЦ </w:t>
      </w:r>
      <w:r w:rsidRPr="00893E86">
        <w:rPr>
          <w:rFonts w:ascii="Times New Roman" w:eastAsia="Calibri" w:hAnsi="Times New Roman" w:cs="Times New Roman"/>
          <w:bCs/>
          <w:sz w:val="26"/>
          <w:szCs w:val="26"/>
        </w:rPr>
        <w:t xml:space="preserve">принятых им заявлений и прилагаемых документов в форме документов на бумажном носителе в </w:t>
      </w:r>
      <w:r w:rsidR="00B9074E" w:rsidRPr="00893E86">
        <w:rPr>
          <w:rFonts w:ascii="Times New Roman" w:eastAsia="Calibri" w:hAnsi="Times New Roman" w:cs="Times New Roman"/>
          <w:sz w:val="26"/>
          <w:szCs w:val="26"/>
        </w:rPr>
        <w:t>Администрацию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(Уполномоченный орган)</w:t>
      </w:r>
      <w:r w:rsidRPr="00893E86">
        <w:rPr>
          <w:rFonts w:ascii="Times New Roman" w:eastAsia="Calibri" w:hAnsi="Times New Roman" w:cs="Times New Roman"/>
          <w:bCs/>
          <w:sz w:val="26"/>
          <w:szCs w:val="26"/>
        </w:rPr>
        <w:t xml:space="preserve"> определяются соглашением о взаимодействии.</w:t>
      </w:r>
    </w:p>
    <w:p w14:paraId="39B14025" w14:textId="77777777" w:rsidR="003F5C97" w:rsidRPr="000566D5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FF6AB20" w14:textId="0129D028" w:rsidR="003F5C97" w:rsidRPr="00893E86" w:rsidRDefault="003F5C97" w:rsidP="00B907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sz w:val="26"/>
          <w:szCs w:val="26"/>
        </w:rPr>
        <w:t xml:space="preserve">Формирование и направление </w:t>
      </w:r>
      <w:r w:rsidR="00B9074E" w:rsidRPr="00893E86">
        <w:rPr>
          <w:rFonts w:ascii="Times New Roman" w:eastAsia="Calibri" w:hAnsi="Times New Roman" w:cs="Times New Roman"/>
          <w:b/>
          <w:sz w:val="26"/>
          <w:szCs w:val="26"/>
        </w:rPr>
        <w:t>многофункциональным центром межведомственного запроса</w:t>
      </w:r>
    </w:p>
    <w:p w14:paraId="150FC2BE" w14:textId="1F23709B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lastRenderedPageBreak/>
        <w:t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14:paraId="2DA3BC6E" w14:textId="77777777" w:rsidR="00C8107D" w:rsidRPr="00893E86" w:rsidRDefault="00C8107D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2B725D4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sz w:val="26"/>
          <w:szCs w:val="26"/>
        </w:rPr>
        <w:t xml:space="preserve">Выдача заявителю результата предоставления муниципальной услуги </w:t>
      </w:r>
    </w:p>
    <w:p w14:paraId="4732D543" w14:textId="17516FD3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B9074E" w:rsidRPr="00893E86">
        <w:rPr>
          <w:rFonts w:ascii="Times New Roman" w:eastAsia="Calibri" w:hAnsi="Times New Roman" w:cs="Times New Roman"/>
          <w:sz w:val="26"/>
          <w:szCs w:val="26"/>
        </w:rPr>
        <w:t>Администрация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(Уполномоченный орган) передает документы в РГАУ МФЦ для последующей выдачи заявителю.</w:t>
      </w:r>
    </w:p>
    <w:p w14:paraId="042C3B5F" w14:textId="36CB7E29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Порядок и сроки передачи </w:t>
      </w:r>
      <w:r w:rsidR="00B9074E" w:rsidRPr="00893E86">
        <w:rPr>
          <w:rFonts w:ascii="Times New Roman" w:eastAsia="Calibri" w:hAnsi="Times New Roman" w:cs="Times New Roman"/>
          <w:sz w:val="26"/>
          <w:szCs w:val="26"/>
        </w:rPr>
        <w:t>Администрацией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(Уполномоченным органом) таких документов в РГАУ МФЦ определяются соглашением о взаимодействии.</w:t>
      </w:r>
    </w:p>
    <w:p w14:paraId="2FEE4F54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4661C9C" w14:textId="35DC5514" w:rsidR="003F5C97" w:rsidRPr="00893E86" w:rsidRDefault="00B456C3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Должностное лицо</w:t>
      </w:r>
      <w:r w:rsidR="003F5C97" w:rsidRPr="00893E86">
        <w:rPr>
          <w:rFonts w:ascii="Times New Roman" w:eastAsia="Calibri" w:hAnsi="Times New Roman" w:cs="Times New Roman"/>
          <w:sz w:val="26"/>
          <w:szCs w:val="26"/>
        </w:rPr>
        <w:t xml:space="preserve"> РГАУ МФЦ осуществляет следующие действия:</w:t>
      </w:r>
    </w:p>
    <w:p w14:paraId="3C64775F" w14:textId="77777777" w:rsidR="003F5C97" w:rsidRPr="00893E86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5444429" w14:textId="77777777" w:rsidR="003F5C97" w:rsidRPr="00893E86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14:paraId="56F7D221" w14:textId="1DF2C121" w:rsidR="003F5C97" w:rsidRPr="00893E86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определяет статус исполнения запроса заявителя в АИС </w:t>
      </w:r>
      <w:r w:rsidR="005F3B21" w:rsidRPr="00893E86">
        <w:rPr>
          <w:rFonts w:ascii="Times New Roman" w:eastAsia="Calibri" w:hAnsi="Times New Roman" w:cs="Times New Roman"/>
          <w:sz w:val="26"/>
          <w:szCs w:val="26"/>
        </w:rPr>
        <w:t>МФЦ</w:t>
      </w:r>
      <w:r w:rsidRPr="00893E86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7C4511C7" w14:textId="77777777" w:rsidR="003F5C97" w:rsidRPr="00893E86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D1954CE" w14:textId="448CF0FC" w:rsidR="00B26843" w:rsidRPr="00893E86" w:rsidRDefault="003F5C97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BB7DDD" w14:textId="77777777" w:rsidR="00893E86" w:rsidRPr="00893E86" w:rsidRDefault="00893E86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FD884DE" w14:textId="77777777" w:rsidR="00893E86" w:rsidRDefault="00893E86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0FDF55" w14:textId="77777777" w:rsidR="000566D5" w:rsidRDefault="000566D5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F796DF" w14:textId="77777777" w:rsidR="000566D5" w:rsidRDefault="000566D5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63BE6F" w14:textId="77777777" w:rsidR="000566D5" w:rsidRDefault="000566D5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8D5E80" w14:textId="77777777" w:rsidR="000566D5" w:rsidRDefault="000566D5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6F147E" w14:textId="77777777" w:rsidR="000566D5" w:rsidRDefault="000566D5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71DDE6" w14:textId="77777777" w:rsidR="000566D5" w:rsidRDefault="000566D5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5A75E8" w14:textId="77777777" w:rsidR="000566D5" w:rsidRDefault="000566D5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6A10DA" w14:textId="77777777" w:rsidR="000566D5" w:rsidRDefault="000566D5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152292" w14:textId="77777777" w:rsidR="000566D5" w:rsidRDefault="000566D5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DC130A" w14:textId="77777777" w:rsidR="000566D5" w:rsidRDefault="000566D5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D3609D" w14:textId="77777777" w:rsidR="000566D5" w:rsidRDefault="000566D5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2E5C26" w14:textId="77777777" w:rsidR="000566D5" w:rsidRDefault="000566D5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91F3FA" w14:textId="77777777" w:rsidR="000566D5" w:rsidRDefault="000566D5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A18BA9" w14:textId="7DE39FE2" w:rsidR="00FE4D93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142C8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FE4D93" w:rsidRPr="003A0800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0277A8DE" w14:textId="536223A4" w:rsidR="00FE4D93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142C8" w:rsidRPr="003A0800">
        <w:rPr>
          <w:rFonts w:ascii="Times New Roman" w:hAnsi="Times New Roman" w:cs="Times New Roman"/>
          <w:sz w:val="28"/>
          <w:szCs w:val="28"/>
        </w:rPr>
        <w:t xml:space="preserve">  </w:t>
      </w:r>
      <w:r w:rsidR="00FE4D93" w:rsidRPr="003A08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FC3AFA2" w14:textId="76FE1F3E" w:rsidR="00CE3CBA" w:rsidRPr="003A0800" w:rsidRDefault="000566D5" w:rsidP="00056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E4D93" w:rsidRPr="003A080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CE3CBA" w:rsidRPr="003A0800">
        <w:rPr>
          <w:rFonts w:ascii="Times New Roman" w:hAnsi="Times New Roman" w:cs="Times New Roman"/>
          <w:sz w:val="28"/>
          <w:szCs w:val="28"/>
        </w:rPr>
        <w:t>Администрацией</w:t>
      </w:r>
    </w:p>
    <w:p w14:paraId="308BE166" w14:textId="7135CDFD" w:rsidR="00CE3CBA" w:rsidRPr="003A0800" w:rsidRDefault="00CE3CBA" w:rsidP="00CE3C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</w:p>
    <w:p w14:paraId="0152C7B2" w14:textId="77777777" w:rsidR="00CE3CBA" w:rsidRPr="003A0800" w:rsidRDefault="00CE3CBA" w:rsidP="00CE3C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(</w:t>
      </w:r>
      <w:r w:rsidRPr="003A0800">
        <w:rPr>
          <w:rFonts w:ascii="Times New Roman" w:hAnsi="Times New Roman" w:cs="Times New Roman"/>
          <w:sz w:val="24"/>
          <w:szCs w:val="24"/>
        </w:rPr>
        <w:t>наименование городского округа или муниципального района</w:t>
      </w:r>
      <w:r w:rsidRPr="003A0800">
        <w:rPr>
          <w:rFonts w:ascii="Times New Roman" w:hAnsi="Times New Roman" w:cs="Times New Roman"/>
          <w:sz w:val="28"/>
          <w:szCs w:val="28"/>
        </w:rPr>
        <w:t>)</w:t>
      </w:r>
    </w:p>
    <w:p w14:paraId="65D7B975" w14:textId="3C900F82" w:rsidR="00CE3CBA" w:rsidRPr="003A0800" w:rsidRDefault="00CE3CBA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6090ED9E" w14:textId="1FF2B17F" w:rsidR="00C34B88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 услуги</w:t>
      </w:r>
    </w:p>
    <w:p w14:paraId="32F8C09C" w14:textId="3846F3F8" w:rsidR="00C34B88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05C4" w:rsidRPr="003A0800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/>
          <w:iCs/>
          <w:sz w:val="28"/>
          <w:szCs w:val="28"/>
        </w:rPr>
        <w:t>»</w:t>
      </w:r>
    </w:p>
    <w:p w14:paraId="359FABF8" w14:textId="77777777" w:rsidR="00C34B88" w:rsidRPr="003A0800" w:rsidRDefault="00FE4D93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A0800">
        <w:rPr>
          <w:rFonts w:ascii="Courier New" w:hAnsi="Courier New" w:cs="Courier New"/>
          <w:sz w:val="28"/>
          <w:szCs w:val="28"/>
        </w:rPr>
        <w:t xml:space="preserve">                                          </w:t>
      </w:r>
      <w:r w:rsidR="00C34B88" w:rsidRPr="003A0800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14:paraId="49951F30" w14:textId="77777777" w:rsidR="00C34B88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A0800">
        <w:rPr>
          <w:rFonts w:ascii="Times New Roman" w:hAnsi="Times New Roman"/>
          <w:sz w:val="24"/>
          <w:szCs w:val="24"/>
        </w:rPr>
        <w:t xml:space="preserve">______________________________ </w:t>
      </w:r>
    </w:p>
    <w:p w14:paraId="1C75B7E1" w14:textId="2A65895F" w:rsidR="00EE1D32" w:rsidRPr="003A0800" w:rsidRDefault="00EE1D32" w:rsidP="00472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(наименование городского округа или </w:t>
      </w:r>
      <w:r w:rsidR="004726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3A0800">
        <w:rPr>
          <w:rFonts w:ascii="Times New Roman" w:hAnsi="Times New Roman" w:cs="Times New Roman"/>
          <w:sz w:val="24"/>
          <w:szCs w:val="24"/>
        </w:rPr>
        <w:t>муниципального района)</w:t>
      </w:r>
    </w:p>
    <w:p w14:paraId="024593B8" w14:textId="77777777" w:rsidR="00472629" w:rsidRDefault="00472629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</w:p>
    <w:p w14:paraId="1FDACA65" w14:textId="77777777"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2793376B" w14:textId="77777777"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5C1DC96" w14:textId="77777777"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2955A61" w14:textId="1371925C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26B79">
        <w:rPr>
          <w:rFonts w:ascii="Times New Roman" w:hAnsi="Times New Roman" w:cs="Times New Roman"/>
          <w:sz w:val="20"/>
          <w:szCs w:val="20"/>
        </w:rPr>
        <w:t>(Ф.И.О.)</w:t>
      </w:r>
    </w:p>
    <w:p w14:paraId="36B8FF46" w14:textId="5F6B2E4B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226B79">
        <w:rPr>
          <w:rFonts w:ascii="Times New Roman" w:hAnsi="Times New Roman" w:cs="Times New Roman"/>
          <w:sz w:val="24"/>
          <w:szCs w:val="24"/>
        </w:rPr>
        <w:t>ИНН:</w:t>
      </w:r>
      <w:r w:rsidRPr="00226B79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</w:t>
      </w:r>
    </w:p>
    <w:p w14:paraId="584538CD" w14:textId="0894BC7B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ОГРН:</w:t>
      </w:r>
      <w:r w:rsidRPr="00226B79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</w:t>
      </w:r>
    </w:p>
    <w:p w14:paraId="29406B04" w14:textId="77777777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75635AC" w14:textId="77777777" w:rsid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3155CA52" w14:textId="77777777" w:rsid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B80DA38" w14:textId="4D0F7401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 w:firstLine="42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</w:t>
      </w:r>
      <w:r w:rsidRPr="00226B79">
        <w:rPr>
          <w:rFonts w:ascii="Times New Roman" w:hAnsi="Times New Roman" w:cs="Times New Roman"/>
          <w:sz w:val="16"/>
          <w:szCs w:val="16"/>
        </w:rPr>
        <w:t>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3B892BA6" w14:textId="69AD36FF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Pr="003A0800">
        <w:rPr>
          <w:rFonts w:ascii="Times New Roman" w:hAnsi="Times New Roman" w:cs="Times New Roman"/>
          <w:sz w:val="24"/>
          <w:szCs w:val="24"/>
        </w:rPr>
        <w:t>: _______________________</w:t>
      </w:r>
    </w:p>
    <w:p w14:paraId="322948CA" w14:textId="7C7AB492" w:rsidR="00FD295D" w:rsidRPr="003A0800" w:rsidRDefault="00FD295D" w:rsidP="00545BD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A0800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="007C08D9"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7492403" w14:textId="230E9E46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14:paraId="4BF78199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7133A3D2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52095F0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E2512B2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F86F3EF" w14:textId="5F4B0FD4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C73B974" w14:textId="02DAB375" w:rsidR="00FD295D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344877" w:rsidRPr="003A080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1B2342AF" w14:textId="77777777" w:rsidR="00C40048" w:rsidRDefault="00C40048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019778" w14:textId="77777777" w:rsidR="000566D5" w:rsidRDefault="000566D5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1C9981" w14:textId="77777777" w:rsidR="000566D5" w:rsidRDefault="000566D5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39CB92" w14:textId="77777777" w:rsidR="000566D5" w:rsidRPr="003A0800" w:rsidRDefault="000566D5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3F8E86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14:paraId="624B7C80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4F421D4" w14:textId="39ECE330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</w:rPr>
        <w:t xml:space="preserve">На основании  Федерального закона </w:t>
      </w:r>
      <w:r w:rsidR="00350568" w:rsidRPr="003A0800">
        <w:rPr>
          <w:rFonts w:ascii="Times New Roman" w:hAnsi="Times New Roman"/>
          <w:sz w:val="28"/>
          <w:szCs w:val="28"/>
        </w:rPr>
        <w:t>от 22.07.2008 №</w:t>
      </w:r>
      <w:r w:rsidRPr="003A0800">
        <w:rPr>
          <w:rFonts w:ascii="Times New Roman" w:hAnsi="Times New Roman"/>
          <w:sz w:val="28"/>
          <w:szCs w:val="28"/>
        </w:rPr>
        <w:t xml:space="preserve"> 159-ФЗ</w:t>
      </w:r>
      <w:r w:rsidR="00350568" w:rsidRPr="003A0800">
        <w:rPr>
          <w:rFonts w:ascii="Times New Roman" w:hAnsi="Times New Roman"/>
          <w:sz w:val="28"/>
          <w:szCs w:val="28"/>
        </w:rPr>
        <w:t xml:space="preserve"> </w:t>
      </w:r>
      <w:r w:rsidR="00317659">
        <w:rPr>
          <w:rFonts w:ascii="Times New Roman" w:hAnsi="Times New Roman" w:cs="Times New Roman"/>
          <w:sz w:val="28"/>
          <w:szCs w:val="28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</w:t>
      </w:r>
      <w:r w:rsidR="00317659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законодательные акты Российской Федерации», </w:t>
      </w:r>
      <w:r w:rsidRPr="003A0800">
        <w:rPr>
          <w:rFonts w:ascii="Times New Roman" w:hAnsi="Times New Roman"/>
          <w:sz w:val="28"/>
          <w:szCs w:val="28"/>
        </w:rPr>
        <w:t>п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рошу </w:t>
      </w:r>
      <w:r w:rsidRPr="003A0800">
        <w:rPr>
          <w:rFonts w:ascii="Times New Roman" w:hAnsi="Times New Roman"/>
          <w:sz w:val="28"/>
          <w:szCs w:val="28"/>
        </w:rPr>
        <w:t>(просим) предоставить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 преимущественное право выкупа субъектом </w:t>
      </w:r>
      <w:r w:rsidRPr="003A0800">
        <w:rPr>
          <w:rFonts w:ascii="Times New Roman" w:hAnsi="Times New Roman"/>
          <w:iCs/>
          <w:sz w:val="28"/>
          <w:szCs w:val="28"/>
          <w:lang w:eastAsia="ru-RU"/>
        </w:rPr>
        <w:t xml:space="preserve">малого и среднего предпринимательства  </w:t>
      </w:r>
      <w:r w:rsidRPr="003A0800">
        <w:rPr>
          <w:rFonts w:ascii="Times New Roman" w:hAnsi="Times New Roman"/>
          <w:sz w:val="28"/>
          <w:szCs w:val="28"/>
          <w:lang w:eastAsia="ru-RU"/>
        </w:rPr>
        <w:t>на приобретение арендуемого по договор</w:t>
      </w:r>
      <w:proofErr w:type="gramStart"/>
      <w:r w:rsidRPr="003A0800">
        <w:rPr>
          <w:rFonts w:ascii="Times New Roman" w:hAnsi="Times New Roman"/>
          <w:sz w:val="28"/>
          <w:szCs w:val="28"/>
          <w:lang w:eastAsia="ru-RU"/>
        </w:rPr>
        <w:t>у(</w:t>
      </w:r>
      <w:proofErr w:type="spellStart"/>
      <w:proofErr w:type="gramEnd"/>
      <w:r w:rsidRPr="003A0800">
        <w:rPr>
          <w:rFonts w:ascii="Times New Roman" w:hAnsi="Times New Roman"/>
          <w:sz w:val="28"/>
          <w:szCs w:val="28"/>
          <w:lang w:eastAsia="ru-RU"/>
        </w:rPr>
        <w:t>ам</w:t>
      </w:r>
      <w:proofErr w:type="spellEnd"/>
      <w:r w:rsidRPr="003A0800">
        <w:rPr>
          <w:rFonts w:ascii="Times New Roman" w:hAnsi="Times New Roman"/>
          <w:sz w:val="28"/>
          <w:szCs w:val="28"/>
          <w:lang w:eastAsia="ru-RU"/>
        </w:rPr>
        <w:t xml:space="preserve">) аренды от ________ № ____ муниципального имущества общей площадью ______ кв. м, </w:t>
      </w:r>
      <w:proofErr w:type="gramStart"/>
      <w:r w:rsidRPr="003A0800">
        <w:rPr>
          <w:rFonts w:ascii="Times New Roman" w:hAnsi="Times New Roman"/>
          <w:sz w:val="28"/>
          <w:szCs w:val="28"/>
          <w:lang w:eastAsia="ru-RU"/>
        </w:rPr>
        <w:t>расположенного</w:t>
      </w:r>
      <w:proofErr w:type="gramEnd"/>
      <w:r w:rsidRPr="003A0800">
        <w:rPr>
          <w:rFonts w:ascii="Times New Roman" w:hAnsi="Times New Roman"/>
          <w:sz w:val="28"/>
          <w:szCs w:val="28"/>
          <w:lang w:eastAsia="ru-RU"/>
        </w:rPr>
        <w:t xml:space="preserve"> по адресу: ______________________________. </w:t>
      </w:r>
    </w:p>
    <w:p w14:paraId="24C28800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Указанное муниципальное имущество арендуется непрерывно </w:t>
      </w:r>
      <w:proofErr w:type="gramStart"/>
      <w:r w:rsidRPr="003A0800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3A0800">
        <w:rPr>
          <w:rFonts w:ascii="Times New Roman" w:hAnsi="Times New Roman"/>
          <w:sz w:val="28"/>
          <w:szCs w:val="28"/>
          <w:lang w:eastAsia="ru-RU"/>
        </w:rPr>
        <w:t xml:space="preserve"> ______ </w:t>
      </w:r>
      <w:proofErr w:type="gramStart"/>
      <w:r w:rsidRPr="003A0800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3A0800">
        <w:rPr>
          <w:rFonts w:ascii="Times New Roman" w:hAnsi="Times New Roman"/>
          <w:sz w:val="28"/>
          <w:szCs w:val="28"/>
          <w:lang w:eastAsia="ru-RU"/>
        </w:rPr>
        <w:t xml:space="preserve">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14:paraId="2B434239" w14:textId="4A462AC1" w:rsidR="00067AAE" w:rsidRPr="003A0800" w:rsidRDefault="00067AAE" w:rsidP="00067AAE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3A0800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Pr="003A0800">
        <w:rPr>
          <w:rFonts w:ascii="Times New Roman" w:eastAsia="Calibri" w:hAnsi="Times New Roman" w:cs="Times New Roman"/>
          <w:sz w:val="28"/>
          <w:szCs w:val="28"/>
        </w:rPr>
        <w:t>й услуги.</w:t>
      </w:r>
      <w:proofErr w:type="gramEnd"/>
    </w:p>
    <w:p w14:paraId="4E505A34" w14:textId="77777777" w:rsidR="00067AAE" w:rsidRPr="003A0800" w:rsidRDefault="00067AAE" w:rsidP="00067AAE">
      <w:pPr>
        <w:autoSpaceDE w:val="0"/>
        <w:autoSpaceDN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"/>
        <w:gridCol w:w="423"/>
        <w:gridCol w:w="181"/>
        <w:gridCol w:w="1413"/>
        <w:gridCol w:w="424"/>
        <w:gridCol w:w="424"/>
        <w:gridCol w:w="2966"/>
        <w:gridCol w:w="3965"/>
      </w:tblGrid>
      <w:tr w:rsidR="00067AAE" w:rsidRPr="003A0800" w14:paraId="2885224E" w14:textId="77777777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A15108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AE9F6E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274502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8F35EC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144A31" w14:textId="77777777" w:rsidR="00067AAE" w:rsidRPr="003A0800" w:rsidRDefault="00067AAE" w:rsidP="00067AA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6F2121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56B4F8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6980F5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7AAE" w:rsidRPr="003A0800" w14:paraId="0F6CE8EB" w14:textId="77777777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81C203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FC9EFF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6C4F11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21FC05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CE122D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C1154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519A36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95C329" w14:textId="708C7C2D" w:rsidR="00067AAE" w:rsidRPr="003A0800" w:rsidRDefault="00067AAE" w:rsidP="00067AAE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(подпись заявителя/представителя с расшифровкой)</w:t>
            </w:r>
          </w:p>
        </w:tc>
      </w:tr>
    </w:tbl>
    <w:p w14:paraId="55E83480" w14:textId="5D2C7DB3" w:rsidR="005F3DF3" w:rsidRPr="003A0800" w:rsidRDefault="005F3DF3" w:rsidP="001C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832FDCC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3F5924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14:paraId="044BB8B6" w14:textId="77777777" w:rsidR="005F3DF3" w:rsidRPr="003A0800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F9D08B" w14:textId="77777777" w:rsidR="005F3DF3" w:rsidRPr="003A0800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E8B0CE" w14:textId="77777777" w:rsidR="00FE4D93" w:rsidRPr="003A0800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3A0800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14:paraId="6E262B38" w14:textId="77777777" w:rsidR="00317277" w:rsidRPr="003A0800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BD8C9F" w14:textId="77777777" w:rsidR="00FD295D" w:rsidRPr="003A0800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1A0388" w14:textId="77777777" w:rsidR="003D5933" w:rsidRPr="003A0800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33067011" w14:textId="77777777" w:rsidR="003D5933" w:rsidRPr="003A0800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61917" w14:textId="77777777" w:rsidR="003D5933" w:rsidRPr="003A0800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20D5F746" w14:textId="6205EB5B" w:rsidR="00CE3CBA" w:rsidRPr="00D52F4A" w:rsidRDefault="003D5933" w:rsidP="00D52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</w:t>
      </w:r>
      <w:r w:rsidR="00C06385"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, имя, отчество (последнее при наличии)</w:t>
      </w: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руководителя,/представителя)</w:t>
      </w:r>
    </w:p>
    <w:p w14:paraId="66D20D78" w14:textId="77777777" w:rsidR="00472629" w:rsidRDefault="00EE1D32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0B7F5DF9" w14:textId="77777777" w:rsidR="00472629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44CCDC" w14:textId="51DB938E" w:rsidR="00472629" w:rsidRDefault="000566D5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B89622" w14:textId="77777777" w:rsidR="000566D5" w:rsidRDefault="000566D5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64979B" w14:textId="77777777" w:rsidR="000566D5" w:rsidRDefault="000566D5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18D587" w14:textId="77777777" w:rsidR="000566D5" w:rsidRDefault="000566D5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C442B5" w14:textId="77777777" w:rsidR="000566D5" w:rsidRDefault="000566D5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3FE91B" w14:textId="77777777" w:rsidR="000566D5" w:rsidRDefault="000566D5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DE71FE" w14:textId="77777777" w:rsidR="000566D5" w:rsidRDefault="000566D5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639444" w14:textId="65E88CAB" w:rsidR="00472629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5218F9E2" w14:textId="25695703" w:rsidR="006B4758" w:rsidRPr="003A0800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61A4A">
        <w:rPr>
          <w:rFonts w:ascii="Times New Roman" w:hAnsi="Times New Roman" w:cs="Times New Roman"/>
          <w:sz w:val="28"/>
          <w:szCs w:val="28"/>
        </w:rPr>
        <w:t xml:space="preserve">   </w:t>
      </w:r>
      <w:r w:rsidR="000566D5">
        <w:rPr>
          <w:rFonts w:ascii="Times New Roman" w:hAnsi="Times New Roman" w:cs="Times New Roman"/>
          <w:sz w:val="28"/>
          <w:szCs w:val="28"/>
        </w:rPr>
        <w:t xml:space="preserve">     </w:t>
      </w:r>
      <w:r w:rsidR="006B4758" w:rsidRPr="003A0800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23372992" w14:textId="14D887B9"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61A4A">
        <w:rPr>
          <w:rFonts w:ascii="Times New Roman" w:hAnsi="Times New Roman" w:cs="Times New Roman"/>
          <w:sz w:val="28"/>
          <w:szCs w:val="28"/>
        </w:rPr>
        <w:t xml:space="preserve">    </w:t>
      </w:r>
      <w:r w:rsidR="000566D5">
        <w:rPr>
          <w:rFonts w:ascii="Times New Roman" w:hAnsi="Times New Roman" w:cs="Times New Roman"/>
          <w:sz w:val="28"/>
          <w:szCs w:val="28"/>
        </w:rPr>
        <w:t xml:space="preserve">  </w:t>
      </w:r>
      <w:r w:rsidRPr="003A08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62A105BC" w14:textId="1F9F42AA" w:rsidR="00EE1D32" w:rsidRPr="003A0800" w:rsidRDefault="000C3FBC" w:rsidP="00EE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</w:t>
      </w:r>
      <w:r w:rsidR="00472629">
        <w:rPr>
          <w:rFonts w:ascii="Times New Roman" w:hAnsi="Times New Roman" w:cs="Times New Roman"/>
          <w:sz w:val="28"/>
          <w:szCs w:val="28"/>
        </w:rPr>
        <w:t xml:space="preserve">       </w:t>
      </w:r>
      <w:r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6B4758" w:rsidRPr="003A080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6B4758" w:rsidRPr="003A08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1D32" w:rsidRPr="003A0800">
        <w:rPr>
          <w:rFonts w:ascii="Times New Roman" w:hAnsi="Times New Roman" w:cs="Times New Roman"/>
          <w:sz w:val="28"/>
          <w:szCs w:val="28"/>
        </w:rPr>
        <w:t>Администрацией</w:t>
      </w:r>
    </w:p>
    <w:p w14:paraId="5665F674" w14:textId="77777777" w:rsidR="00EE1D32" w:rsidRPr="003A0800" w:rsidRDefault="00EE1D32" w:rsidP="00EE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</w:p>
    <w:p w14:paraId="20ACB555" w14:textId="77777777" w:rsidR="00EE1D32" w:rsidRPr="003A0800" w:rsidRDefault="00EE1D32" w:rsidP="00EE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(</w:t>
      </w:r>
      <w:r w:rsidRPr="003A0800">
        <w:rPr>
          <w:rFonts w:ascii="Times New Roman" w:hAnsi="Times New Roman" w:cs="Times New Roman"/>
          <w:sz w:val="24"/>
          <w:szCs w:val="24"/>
        </w:rPr>
        <w:t>наименование городского округа или муниципального района</w:t>
      </w:r>
      <w:r w:rsidRPr="003A0800">
        <w:rPr>
          <w:rFonts w:ascii="Times New Roman" w:hAnsi="Times New Roman" w:cs="Times New Roman"/>
          <w:sz w:val="28"/>
          <w:szCs w:val="28"/>
        </w:rPr>
        <w:t>)</w:t>
      </w:r>
    </w:p>
    <w:p w14:paraId="1642910C" w14:textId="7E24BE2F"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 услуги</w:t>
      </w:r>
    </w:p>
    <w:p w14:paraId="12C32605" w14:textId="460C2193"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05C4" w:rsidRPr="003A0800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/>
          <w:iCs/>
          <w:sz w:val="28"/>
          <w:szCs w:val="28"/>
        </w:rPr>
        <w:t>»</w:t>
      </w:r>
    </w:p>
    <w:p w14:paraId="05EABA41" w14:textId="3387AF83"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3A0800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351A82" w:rsidRPr="003A0800">
        <w:rPr>
          <w:rFonts w:ascii="Times New Roman" w:hAnsi="Times New Roman" w:cs="Times New Roman"/>
          <w:sz w:val="20"/>
          <w:szCs w:val="20"/>
        </w:rPr>
        <w:t>Администрация</w:t>
      </w:r>
      <w:r w:rsidRPr="003A0800">
        <w:rPr>
          <w:rFonts w:ascii="Times New Roman" w:hAnsi="Times New Roman" w:cs="Times New Roman"/>
          <w:sz w:val="20"/>
          <w:szCs w:val="20"/>
        </w:rPr>
        <w:t xml:space="preserve"> </w:t>
      </w:r>
      <w:r w:rsidR="00EE1D32" w:rsidRPr="003A0800">
        <w:rPr>
          <w:rFonts w:ascii="Times New Roman" w:hAnsi="Times New Roman"/>
          <w:sz w:val="20"/>
          <w:szCs w:val="20"/>
        </w:rPr>
        <w:t>(Уполномоченный орган)</w:t>
      </w:r>
    </w:p>
    <w:p w14:paraId="18F7FF1F" w14:textId="1CB534A7"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/>
          <w:sz w:val="20"/>
          <w:szCs w:val="20"/>
        </w:rPr>
      </w:pPr>
      <w:r w:rsidRPr="003A0800">
        <w:rPr>
          <w:rFonts w:ascii="Times New Roman" w:hAnsi="Times New Roman" w:cs="Times New Roman"/>
          <w:sz w:val="20"/>
          <w:szCs w:val="20"/>
        </w:rPr>
        <w:t>__________________________</w:t>
      </w:r>
      <w:r w:rsidRPr="003A0800"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________________________________________ </w:t>
      </w:r>
    </w:p>
    <w:p w14:paraId="7D0301E1" w14:textId="77777777"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3A0800">
        <w:rPr>
          <w:rFonts w:ascii="Times New Roman" w:hAnsi="Times New Roman" w:cs="Times New Roman"/>
          <w:b/>
          <w:sz w:val="20"/>
          <w:szCs w:val="20"/>
        </w:rPr>
        <w:t>(</w:t>
      </w:r>
      <w:r w:rsidRPr="003A0800">
        <w:rPr>
          <w:rFonts w:ascii="Times New Roman" w:hAnsi="Times New Roman" w:cs="Times New Roman"/>
          <w:sz w:val="20"/>
          <w:szCs w:val="20"/>
        </w:rPr>
        <w:t>наименование городского округа или муниципального района)</w:t>
      </w:r>
    </w:p>
    <w:p w14:paraId="776C08B9" w14:textId="77777777"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</w:p>
    <w:p w14:paraId="4240B5F0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47908597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E61D4B0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A292DD1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26B79">
        <w:rPr>
          <w:rFonts w:ascii="Times New Roman" w:hAnsi="Times New Roman" w:cs="Times New Roman"/>
          <w:sz w:val="20"/>
          <w:szCs w:val="20"/>
        </w:rPr>
        <w:t>(Ф.И.О.)</w:t>
      </w:r>
    </w:p>
    <w:p w14:paraId="78CF8882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226B79">
        <w:rPr>
          <w:rFonts w:ascii="Times New Roman" w:hAnsi="Times New Roman" w:cs="Times New Roman"/>
          <w:sz w:val="24"/>
          <w:szCs w:val="24"/>
        </w:rPr>
        <w:t>ИНН:</w:t>
      </w:r>
      <w:r w:rsidRPr="00226B79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</w:t>
      </w:r>
    </w:p>
    <w:p w14:paraId="4CB4DE69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ОГРН:</w:t>
      </w:r>
      <w:r w:rsidRPr="00226B79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</w:t>
      </w:r>
    </w:p>
    <w:p w14:paraId="51C52D4C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14679D92" w14:textId="77777777" w:rsidR="0047262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66149F29" w14:textId="77777777" w:rsidR="0047262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02ADFC8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 w:firstLine="42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</w:t>
      </w:r>
      <w:r w:rsidRPr="00226B79">
        <w:rPr>
          <w:rFonts w:ascii="Times New Roman" w:hAnsi="Times New Roman" w:cs="Times New Roman"/>
          <w:sz w:val="16"/>
          <w:szCs w:val="16"/>
        </w:rPr>
        <w:t>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47D7C71C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Pr="003A0800">
        <w:rPr>
          <w:rFonts w:ascii="Times New Roman" w:hAnsi="Times New Roman" w:cs="Times New Roman"/>
          <w:sz w:val="24"/>
          <w:szCs w:val="24"/>
        </w:rPr>
        <w:t>: _______________________</w:t>
      </w:r>
    </w:p>
    <w:p w14:paraId="3BFE53A4" w14:textId="77777777" w:rsidR="00472629" w:rsidRPr="003A0800" w:rsidRDefault="00472629" w:rsidP="0047262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A0800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6DB8595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14:paraId="4EA07826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7D2E2D88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F95B18A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CC8F424" w14:textId="77777777" w:rsidR="00472629" w:rsidRDefault="00472629" w:rsidP="004726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FA0E5D7" w14:textId="77777777" w:rsidR="00472629" w:rsidRPr="003A0800" w:rsidRDefault="00472629" w:rsidP="004726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6A44A6B0" w14:textId="77777777" w:rsidR="00472629" w:rsidRDefault="0047262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6BB8BF8" w14:textId="77777777" w:rsidR="00472629" w:rsidRDefault="0047262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C4A9F5C" w14:textId="0BFFAAB5" w:rsidR="00085990" w:rsidRPr="00C16B4F" w:rsidRDefault="00D038A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ЗАЯВЛЕНИЕ</w:t>
      </w:r>
      <w:r w:rsidR="00085990" w:rsidRPr="003A0800">
        <w:rPr>
          <w:rFonts w:ascii="TimesNewRomanPSMT" w:hAnsi="TimesNewRomanPSMT" w:cs="TimesNewRomanPSMT"/>
          <w:sz w:val="28"/>
          <w:szCs w:val="28"/>
        </w:rPr>
        <w:t xml:space="preserve"> </w:t>
      </w:r>
      <w:r w:rsidR="00085990" w:rsidRPr="00C16B4F">
        <w:rPr>
          <w:rFonts w:ascii="Times New Roman" w:hAnsi="Times New Roman" w:cs="Times New Roman"/>
          <w:sz w:val="28"/>
          <w:szCs w:val="28"/>
        </w:rPr>
        <w:t xml:space="preserve">ОБ ОТКАЗЕ ОТ ИСПОЛЬЗОВАНИЯ ПРЕИМУЩЕСТВЕННОГО ПРАВА НА ПРИОБРЕТЕНИЕ </w:t>
      </w:r>
    </w:p>
    <w:p w14:paraId="3EB9057B" w14:textId="45D046F1" w:rsidR="00085990" w:rsidRPr="003A0800" w:rsidRDefault="00085990" w:rsidP="000859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6B4F">
        <w:rPr>
          <w:rFonts w:ascii="Times New Roman" w:hAnsi="Times New Roman" w:cs="Times New Roman"/>
          <w:sz w:val="28"/>
          <w:szCs w:val="28"/>
        </w:rPr>
        <w:t>АРЕНДУЕМОГО ИМУЩЕСТВА</w:t>
      </w:r>
    </w:p>
    <w:p w14:paraId="50640D40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95D3062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D30B439" w14:textId="76EF8AA1" w:rsidR="00085990" w:rsidRPr="003A0800" w:rsidRDefault="00085990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14:paraId="0EFF6512" w14:textId="5E813463" w:rsidR="00085990" w:rsidRPr="003A0800" w:rsidRDefault="00085990" w:rsidP="00085990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3A0800">
        <w:rPr>
          <w:rFonts w:ascii="Times New Roman" w:hAnsi="Times New Roman"/>
          <w:sz w:val="20"/>
          <w:szCs w:val="20"/>
        </w:rPr>
        <w:t xml:space="preserve">Для юридических лиц - наименование юридического лица, для </w:t>
      </w:r>
      <w:r w:rsidRPr="003A08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A0800">
        <w:rPr>
          <w:rFonts w:ascii="Times New Roman" w:hAnsi="Times New Roman"/>
          <w:bCs/>
          <w:sz w:val="20"/>
          <w:szCs w:val="20"/>
        </w:rPr>
        <w:t xml:space="preserve">физических лиц - фамилия, имя и </w:t>
      </w:r>
      <w:r w:rsidRPr="003A0800">
        <w:rPr>
          <w:rFonts w:ascii="Times New Roman" w:hAnsi="Times New Roman"/>
          <w:sz w:val="20"/>
          <w:szCs w:val="20"/>
        </w:rPr>
        <w:t>отчество (последнее – при наличии)</w:t>
      </w:r>
    </w:p>
    <w:p w14:paraId="7715FB29" w14:textId="36A4CD3E" w:rsidR="00D038A9" w:rsidRPr="003A0800" w:rsidRDefault="00085990" w:rsidP="00085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</w:rPr>
        <w:lastRenderedPageBreak/>
        <w:t>сообща</w:t>
      </w:r>
      <w:proofErr w:type="gramStart"/>
      <w:r w:rsidRPr="003A0800">
        <w:rPr>
          <w:rFonts w:ascii="Times New Roman" w:hAnsi="Times New Roman"/>
          <w:sz w:val="28"/>
          <w:szCs w:val="28"/>
        </w:rPr>
        <w:t>ю(</w:t>
      </w:r>
      <w:proofErr w:type="spellStart"/>
      <w:proofErr w:type="gramEnd"/>
      <w:r w:rsidRPr="003A0800">
        <w:rPr>
          <w:rFonts w:ascii="Times New Roman" w:hAnsi="Times New Roman"/>
          <w:sz w:val="28"/>
          <w:szCs w:val="28"/>
        </w:rPr>
        <w:t>ет</w:t>
      </w:r>
      <w:proofErr w:type="spellEnd"/>
      <w:r w:rsidRPr="003A0800">
        <w:rPr>
          <w:rFonts w:ascii="Times New Roman" w:hAnsi="Times New Roman"/>
          <w:sz w:val="28"/>
          <w:szCs w:val="28"/>
        </w:rPr>
        <w:t>) об отказе от использования преимущественного права н</w:t>
      </w:r>
      <w:r w:rsidR="004077C7" w:rsidRPr="003A0800">
        <w:rPr>
          <w:rFonts w:ascii="Times New Roman" w:hAnsi="Times New Roman"/>
          <w:sz w:val="28"/>
          <w:szCs w:val="28"/>
        </w:rPr>
        <w:t>а</w:t>
      </w:r>
      <w:r w:rsidRPr="003A0800">
        <w:rPr>
          <w:rFonts w:ascii="Times New Roman" w:hAnsi="Times New Roman"/>
          <w:sz w:val="28"/>
          <w:szCs w:val="28"/>
        </w:rPr>
        <w:t xml:space="preserve"> приобретение </w:t>
      </w:r>
      <w:r w:rsidR="004077C7" w:rsidRPr="003A0800">
        <w:rPr>
          <w:rFonts w:ascii="Times New Roman" w:hAnsi="Times New Roman"/>
          <w:sz w:val="28"/>
          <w:szCs w:val="28"/>
        </w:rPr>
        <w:t>арендуемого по договору(</w:t>
      </w:r>
      <w:proofErr w:type="spellStart"/>
      <w:r w:rsidR="004077C7" w:rsidRPr="003A0800">
        <w:rPr>
          <w:rFonts w:ascii="Times New Roman" w:hAnsi="Times New Roman"/>
          <w:sz w:val="28"/>
          <w:szCs w:val="28"/>
        </w:rPr>
        <w:t>ам</w:t>
      </w:r>
      <w:proofErr w:type="spellEnd"/>
      <w:r w:rsidR="004077C7" w:rsidRPr="003A0800">
        <w:rPr>
          <w:rFonts w:ascii="Times New Roman" w:hAnsi="Times New Roman"/>
          <w:sz w:val="28"/>
          <w:szCs w:val="28"/>
        </w:rPr>
        <w:t xml:space="preserve">) аренды от ________ № ____ муниципального имущества </w:t>
      </w:r>
      <w:r w:rsidR="00D038A9" w:rsidRPr="003A0800">
        <w:rPr>
          <w:rFonts w:ascii="Times New Roman" w:hAnsi="Times New Roman"/>
          <w:sz w:val="28"/>
          <w:szCs w:val="28"/>
          <w:lang w:eastAsia="ru-RU"/>
        </w:rPr>
        <w:t>общей площадью ______ кв. м, расположенного по адресу: _____________________________</w:t>
      </w:r>
      <w:r w:rsidR="006065A2" w:rsidRPr="003A0800">
        <w:rPr>
          <w:rFonts w:ascii="Times New Roman" w:hAnsi="Times New Roman"/>
          <w:sz w:val="28"/>
          <w:szCs w:val="28"/>
          <w:lang w:eastAsia="ru-RU"/>
        </w:rPr>
        <w:t>____________</w:t>
      </w:r>
      <w:r w:rsidR="00D038A9" w:rsidRPr="003A0800">
        <w:rPr>
          <w:rFonts w:ascii="Times New Roman" w:hAnsi="Times New Roman"/>
          <w:sz w:val="28"/>
          <w:szCs w:val="28"/>
          <w:lang w:eastAsia="ru-RU"/>
        </w:rPr>
        <w:t xml:space="preserve">_. </w:t>
      </w:r>
    </w:p>
    <w:p w14:paraId="47E05728" w14:textId="285AC700" w:rsidR="00D038A9" w:rsidRPr="003A0800" w:rsidRDefault="00D038A9" w:rsidP="00D038A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3A080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  <w:proofErr w:type="gramEnd"/>
    </w:p>
    <w:p w14:paraId="047C7758" w14:textId="77777777" w:rsidR="00D038A9" w:rsidRPr="003A0800" w:rsidRDefault="00D038A9" w:rsidP="00D038A9">
      <w:pPr>
        <w:autoSpaceDE w:val="0"/>
        <w:autoSpaceDN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"/>
        <w:gridCol w:w="423"/>
        <w:gridCol w:w="181"/>
        <w:gridCol w:w="1413"/>
        <w:gridCol w:w="424"/>
        <w:gridCol w:w="424"/>
        <w:gridCol w:w="2966"/>
        <w:gridCol w:w="3965"/>
      </w:tblGrid>
      <w:tr w:rsidR="00D038A9" w:rsidRPr="003A0800" w14:paraId="4BDAEE1B" w14:textId="77777777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FB2E55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2D31AC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D74F33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64ED1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0A7061" w14:textId="77777777" w:rsidR="00D038A9" w:rsidRPr="003A0800" w:rsidRDefault="00D038A9" w:rsidP="00FD1B7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862BE1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4E2D21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263562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8A9" w:rsidRPr="003A0800" w14:paraId="7D717838" w14:textId="77777777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ED652A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4ED08E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A39854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77F99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6C316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F6E6CD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12F12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77B543" w14:textId="77777777" w:rsidR="00D038A9" w:rsidRPr="003A0800" w:rsidRDefault="00D038A9" w:rsidP="00FD1B7E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(подпись заявителя/представителя с расшифровкой)</w:t>
            </w:r>
          </w:p>
        </w:tc>
      </w:tr>
    </w:tbl>
    <w:p w14:paraId="051DF4FB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94C0597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47F6BD7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14:paraId="4758E5DB" w14:textId="77777777" w:rsidR="00D038A9" w:rsidRPr="003A0800" w:rsidRDefault="00D038A9" w:rsidP="00D038A9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876D8BA" w14:textId="77777777" w:rsidR="00D038A9" w:rsidRPr="003A0800" w:rsidRDefault="00D038A9" w:rsidP="00D038A9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2652D10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0800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14:paraId="3E7EA251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способом:__________________________________________.</w:t>
      </w:r>
    </w:p>
    <w:p w14:paraId="1B25DFA9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020EE5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021905" w14:textId="77777777"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7C86A6A2" w14:textId="77777777" w:rsidR="00D038A9" w:rsidRPr="003A0800" w:rsidRDefault="00D038A9" w:rsidP="00D038A9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3A28A" w14:textId="77777777"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0A6F748F" w14:textId="77777777"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(Фамилия, имя, отчество (последнее при наличии) руководителя,/представителя)</w:t>
      </w:r>
    </w:p>
    <w:p w14:paraId="1A4182AB" w14:textId="553BCE3A" w:rsidR="006B4758" w:rsidRPr="003A0800" w:rsidRDefault="00B26843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br w:type="page"/>
      </w:r>
      <w:r w:rsidR="006B4758" w:rsidRPr="003A08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  <w:r w:rsidR="000C3FBC" w:rsidRPr="003A080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566D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B4758" w:rsidRPr="003A0800"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5E3E9B9B" w14:textId="7263737D"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C3FBC" w:rsidRPr="003A0800">
        <w:rPr>
          <w:rFonts w:ascii="Times New Roman" w:hAnsi="Times New Roman" w:cs="Times New Roman"/>
          <w:sz w:val="28"/>
          <w:szCs w:val="28"/>
        </w:rPr>
        <w:t xml:space="preserve">    </w:t>
      </w:r>
      <w:r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0566D5">
        <w:rPr>
          <w:rFonts w:ascii="Times New Roman" w:hAnsi="Times New Roman" w:cs="Times New Roman"/>
          <w:sz w:val="28"/>
          <w:szCs w:val="28"/>
        </w:rPr>
        <w:t xml:space="preserve">  </w:t>
      </w:r>
      <w:r w:rsidRPr="003A08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70E91C15" w14:textId="6C527C3E" w:rsidR="00EE1D32" w:rsidRPr="003A0800" w:rsidRDefault="000566D5" w:rsidP="000566D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4758" w:rsidRPr="003A080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EE1D32" w:rsidRPr="003A0800">
        <w:rPr>
          <w:rFonts w:ascii="Times New Roman" w:hAnsi="Times New Roman" w:cs="Times New Roman"/>
          <w:sz w:val="28"/>
          <w:szCs w:val="28"/>
        </w:rPr>
        <w:t>Администрацией</w:t>
      </w:r>
    </w:p>
    <w:p w14:paraId="39E75714" w14:textId="77777777" w:rsidR="00EE1D32" w:rsidRPr="003A0800" w:rsidRDefault="00EE1D32" w:rsidP="00EE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</w:p>
    <w:p w14:paraId="7B046112" w14:textId="77777777" w:rsidR="00EE1D32" w:rsidRPr="003A0800" w:rsidRDefault="00EE1D32" w:rsidP="00EE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(</w:t>
      </w:r>
      <w:r w:rsidRPr="003A0800">
        <w:rPr>
          <w:rFonts w:ascii="Times New Roman" w:hAnsi="Times New Roman" w:cs="Times New Roman"/>
          <w:sz w:val="24"/>
          <w:szCs w:val="24"/>
        </w:rPr>
        <w:t>наименование городского округа или муниципального района</w:t>
      </w:r>
      <w:r w:rsidRPr="003A0800">
        <w:rPr>
          <w:rFonts w:ascii="Times New Roman" w:hAnsi="Times New Roman" w:cs="Times New Roman"/>
          <w:sz w:val="28"/>
          <w:szCs w:val="28"/>
        </w:rPr>
        <w:t>)</w:t>
      </w:r>
    </w:p>
    <w:p w14:paraId="39CAD777" w14:textId="0DAE4065" w:rsidR="00EE1D32" w:rsidRPr="003A0800" w:rsidRDefault="00EE1D32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E48012" w14:textId="35B8CD71"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14:paraId="3312088F" w14:textId="2D322E8A"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05C4" w:rsidRPr="003A0800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/>
          <w:iCs/>
          <w:sz w:val="28"/>
          <w:szCs w:val="28"/>
        </w:rPr>
        <w:t>»</w:t>
      </w:r>
    </w:p>
    <w:p w14:paraId="06F19385" w14:textId="26154D41" w:rsidR="009A3F1B" w:rsidRPr="003A0800" w:rsidRDefault="009A3F1B" w:rsidP="006B4758">
      <w:pPr>
        <w:spacing w:after="160" w:line="259" w:lineRule="auto"/>
        <w:jc w:val="right"/>
      </w:pPr>
    </w:p>
    <w:p w14:paraId="53E92A4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3082696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BD09D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212EF2D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27005E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7045DCF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33A6F6E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3D1B34A" w14:textId="29E6A86E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(наименование</w:t>
      </w:r>
      <w:r w:rsidR="00EE1D32" w:rsidRPr="003A0800">
        <w:rPr>
          <w:rFonts w:ascii="Times New Roman" w:hAnsi="Times New Roman" w:cs="Times New Roman"/>
          <w:sz w:val="24"/>
          <w:szCs w:val="24"/>
        </w:rPr>
        <w:t xml:space="preserve"> Администрации, Уполномоченного органа</w:t>
      </w:r>
      <w:r w:rsidRPr="003A0800">
        <w:rPr>
          <w:rFonts w:ascii="Times New Roman" w:hAnsi="Times New Roman" w:cs="Times New Roman"/>
          <w:sz w:val="24"/>
          <w:szCs w:val="24"/>
        </w:rPr>
        <w:t>)</w:t>
      </w:r>
    </w:p>
    <w:p w14:paraId="0ED8000B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F865787" w14:textId="77777777"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2FD88BFE" w14:textId="77777777"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17F60B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2EAE5DB1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724D29E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54CDA76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4065910C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37A4B5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55A8CAC7" w14:textId="5BB4E3D0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47781866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54CCE4E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E936A97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86CFE0C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85AC802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DB7D0A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3BC4A8A" w14:textId="77777777" w:rsidR="00C16B4F" w:rsidRDefault="00C16B4F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CCDEB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ЗАЯВЛЕНИЕ</w:t>
      </w:r>
    </w:p>
    <w:p w14:paraId="71895EA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01522F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800">
        <w:rPr>
          <w:rFonts w:ascii="Times New Roman" w:hAnsi="Times New Roman" w:cs="Times New Roman"/>
          <w:sz w:val="24"/>
          <w:szCs w:val="24"/>
        </w:rPr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53BAB85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A080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D3F486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FC8C2D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3E6EFB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7423C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6904A9D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2F4D08E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4F1D8E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3A08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A080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3D1B504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E3109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FFC95F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3A080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A080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A080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A0800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5FDCFF8D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4AD5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1BB031A" w14:textId="77777777" w:rsidR="00840581" w:rsidRPr="003A0800" w:rsidRDefault="00840581" w:rsidP="00C0638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577F1C82" w14:textId="77777777" w:rsidR="00C06385" w:rsidRPr="003A0800" w:rsidRDefault="00C06385" w:rsidP="00C06385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оригинал документа, выданного по результатам предоставления муниципальной услуги;</w:t>
      </w:r>
    </w:p>
    <w:p w14:paraId="4700BB47" w14:textId="77777777" w:rsidR="00840581" w:rsidRPr="003A0800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21D690A" w14:textId="77777777" w:rsidR="00840581" w:rsidRPr="003A0800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D535ABB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3A080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A0800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3A0800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3A0800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41CC9752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D5F80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40581" w:rsidRPr="003A0800" w14:paraId="3DD1EEAB" w14:textId="77777777" w:rsidTr="00BB3C91">
        <w:tc>
          <w:tcPr>
            <w:tcW w:w="3190" w:type="dxa"/>
            <w:tcBorders>
              <w:bottom w:val="single" w:sz="4" w:space="0" w:color="auto"/>
            </w:tcBorders>
          </w:tcPr>
          <w:p w14:paraId="0B99438B" w14:textId="77777777" w:rsidR="00840581" w:rsidRPr="003A0800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1C0EFE9" w14:textId="77777777" w:rsidR="00840581" w:rsidRPr="003A0800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31C06AE7" w14:textId="77777777" w:rsidR="00840581" w:rsidRPr="003A0800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3A0800" w14:paraId="0881C179" w14:textId="77777777" w:rsidTr="00BB3C91">
        <w:tc>
          <w:tcPr>
            <w:tcW w:w="3190" w:type="dxa"/>
            <w:tcBorders>
              <w:top w:val="single" w:sz="4" w:space="0" w:color="auto"/>
            </w:tcBorders>
          </w:tcPr>
          <w:p w14:paraId="39BDEC4A" w14:textId="77777777" w:rsidR="00840581" w:rsidRPr="003A0800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1EA860" w14:textId="77777777" w:rsidR="00840581" w:rsidRPr="003A0800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12E4E62" w14:textId="77777777" w:rsidR="00840581" w:rsidRPr="003A0800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4E7F77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CF556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C8FC7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6948D3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FAC2EF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1534FF" w14:textId="77777777"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E9F034F" w14:textId="77777777"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4EE462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F6E80E1" w14:textId="6D530057" w:rsidR="00B26843" w:rsidRPr="003A0800" w:rsidRDefault="00B2684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br w:type="page"/>
      </w:r>
    </w:p>
    <w:p w14:paraId="65F04E38" w14:textId="6D9F9D9D" w:rsidR="00840581" w:rsidRPr="003A0800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A82CDF6" w14:textId="77777777" w:rsidR="00840581" w:rsidRPr="003A0800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72435F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033788F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8E6112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652EB440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BC5DB60" w14:textId="39D428D6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(наименование</w:t>
      </w:r>
      <w:r w:rsidR="00C34B88" w:rsidRPr="003A080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3A0800">
        <w:rPr>
          <w:rFonts w:ascii="Times New Roman" w:hAnsi="Times New Roman" w:cs="Times New Roman"/>
          <w:sz w:val="24"/>
          <w:szCs w:val="24"/>
        </w:rPr>
        <w:t>, Уполномоченного органа)</w:t>
      </w:r>
    </w:p>
    <w:p w14:paraId="007DBE2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2F4B48F" w14:textId="77777777"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30BFBC5A" w14:textId="77777777"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A98503" w14:textId="2C083510" w:rsidR="00840581" w:rsidRPr="003A0800" w:rsidRDefault="007A0382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фамилия, имя, отчество (последнее при наличии)</w:t>
      </w:r>
    </w:p>
    <w:p w14:paraId="7060A66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46DC568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DF00077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4B4E880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EC57A9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18FCCAF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5037D50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61EB2B2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5E3166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43DFB08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77842AF1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470621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66F5CEE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94CCAC2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20B6C71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B4BD72F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78AFF6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ЗАЯВЛЕНИЕ</w:t>
      </w:r>
    </w:p>
    <w:p w14:paraId="7A74669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90585D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800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629AD9E6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A080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69A63EE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9C7B81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DED856B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455E1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8FF63E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68A802C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107FB48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3A08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A080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0E3CB0C0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955813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4A7E5B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3A080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A080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A080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A0800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74DE5A6C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FDAB2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9B5A313" w14:textId="77777777" w:rsidR="00840581" w:rsidRPr="003A0800" w:rsidRDefault="00840581" w:rsidP="00C06385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1DCFEC8F" w14:textId="77777777" w:rsidR="00C06385" w:rsidRPr="003A0800" w:rsidRDefault="00C06385" w:rsidP="00C06385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оригинал документа, выданного по результатам предоставления муниципальной услуги;</w:t>
      </w:r>
    </w:p>
    <w:p w14:paraId="694E5A6D" w14:textId="77777777" w:rsidR="00840581" w:rsidRPr="003A0800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DF00420" w14:textId="77777777" w:rsidR="00840581" w:rsidRPr="003A0800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BDB3B7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3A080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A0800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3A0800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3A0800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2485C14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54109D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E38BE" w14:textId="21A6E642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</w:t>
      </w:r>
      <w:r w:rsidR="007A0382" w:rsidRPr="003A0800">
        <w:rPr>
          <w:rFonts w:ascii="Times New Roman" w:hAnsi="Times New Roman" w:cs="Times New Roman"/>
          <w:sz w:val="24"/>
          <w:szCs w:val="24"/>
        </w:rPr>
        <w:t>_____     ______________</w:t>
      </w:r>
      <w:r w:rsidRPr="003A0800">
        <w:rPr>
          <w:rFonts w:ascii="Times New Roman" w:hAnsi="Times New Roman" w:cs="Times New Roman"/>
          <w:sz w:val="24"/>
          <w:szCs w:val="24"/>
        </w:rPr>
        <w:t>______    ________</w:t>
      </w:r>
      <w:r w:rsidR="007A0382" w:rsidRPr="003A0800">
        <w:rPr>
          <w:rFonts w:ascii="Times New Roman" w:hAnsi="Times New Roman" w:cs="Times New Roman"/>
          <w:sz w:val="24"/>
          <w:szCs w:val="24"/>
        </w:rPr>
        <w:t>_____</w:t>
      </w:r>
      <w:r w:rsidRPr="003A0800">
        <w:rPr>
          <w:rFonts w:ascii="Times New Roman" w:hAnsi="Times New Roman" w:cs="Times New Roman"/>
          <w:sz w:val="24"/>
          <w:szCs w:val="24"/>
        </w:rPr>
        <w:t>_______________</w:t>
      </w:r>
    </w:p>
    <w:p w14:paraId="3012B139" w14:textId="77777777" w:rsidR="007A0382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4075"/>
      </w:tblGrid>
      <w:tr w:rsidR="007A0382" w:rsidRPr="003A0800" w14:paraId="17E01BD5" w14:textId="77777777" w:rsidTr="007A0382">
        <w:tc>
          <w:tcPr>
            <w:tcW w:w="2802" w:type="dxa"/>
          </w:tcPr>
          <w:p w14:paraId="260CCF48" w14:textId="6FE640CC" w:rsidR="007A0382" w:rsidRPr="003A0800" w:rsidRDefault="007A0382" w:rsidP="007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(должность)</w:t>
            </w:r>
          </w:p>
        </w:tc>
        <w:tc>
          <w:tcPr>
            <w:tcW w:w="2693" w:type="dxa"/>
          </w:tcPr>
          <w:p w14:paraId="5478C29D" w14:textId="06F802F9" w:rsidR="007A0382" w:rsidRPr="003A0800" w:rsidRDefault="007A0382" w:rsidP="007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(подпись)</w:t>
            </w:r>
          </w:p>
        </w:tc>
        <w:tc>
          <w:tcPr>
            <w:tcW w:w="4075" w:type="dxa"/>
          </w:tcPr>
          <w:p w14:paraId="37CEE97C" w14:textId="539AACDB" w:rsidR="007A0382" w:rsidRPr="003A0800" w:rsidRDefault="007A0382" w:rsidP="007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(фамилия, имя, отчество                                                                                                    (последнее при наличии))</w:t>
            </w:r>
          </w:p>
        </w:tc>
      </w:tr>
    </w:tbl>
    <w:p w14:paraId="6BDC82BB" w14:textId="77777777" w:rsidR="007A0382" w:rsidRPr="003A0800" w:rsidRDefault="007A0382" w:rsidP="007A0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М.П.</w:t>
      </w:r>
    </w:p>
    <w:p w14:paraId="2AA3A578" w14:textId="5ACF090A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FBB4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CAB51" w14:textId="77777777"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14:paraId="6E95258E" w14:textId="77777777"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6ACE9E56" w14:textId="77777777"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9D3CDC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098EC83B" w14:textId="77777777" w:rsidR="00297C38" w:rsidRPr="003A0800" w:rsidRDefault="00297C38" w:rsidP="00C8790E">
      <w:pPr>
        <w:spacing w:after="0" w:line="240" w:lineRule="auto"/>
        <w:ind w:right="-598"/>
        <w:sectPr w:rsidR="00297C38" w:rsidRPr="003A0800" w:rsidSect="00893E86">
          <w:headerReference w:type="default" r:id="rId34"/>
          <w:pgSz w:w="11906" w:h="16838"/>
          <w:pgMar w:top="709" w:right="567" w:bottom="709" w:left="1418" w:header="709" w:footer="709" w:gutter="0"/>
          <w:cols w:space="708"/>
          <w:titlePg/>
          <w:docGrid w:linePitch="360"/>
        </w:sectPr>
      </w:pPr>
    </w:p>
    <w:p w14:paraId="757F1ED5" w14:textId="59E370C9" w:rsidR="00297C38" w:rsidRPr="003A0800" w:rsidRDefault="00297C38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75BD4" w:rsidRPr="003A0800">
        <w:rPr>
          <w:rFonts w:ascii="Times New Roman" w:hAnsi="Times New Roman" w:cs="Times New Roman"/>
          <w:sz w:val="28"/>
          <w:szCs w:val="28"/>
        </w:rPr>
        <w:t>4</w:t>
      </w:r>
    </w:p>
    <w:p w14:paraId="28CEC0B9" w14:textId="41201412" w:rsidR="00297C38" w:rsidRPr="003A0800" w:rsidRDefault="00297C38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к Административному регламенту  по предоставлению муниципальной услуги «</w:t>
      </w:r>
      <w:r w:rsidRPr="003A0800">
        <w:rPr>
          <w:rFonts w:ascii="Times New Roman" w:hAnsi="Times New Roman" w:cs="Times New Roman"/>
          <w:sz w:val="28"/>
          <w:szCs w:val="28"/>
          <w:u w:val="single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 w:cs="Times New Roman"/>
          <w:sz w:val="28"/>
          <w:szCs w:val="28"/>
        </w:rPr>
        <w:t>»</w:t>
      </w:r>
    </w:p>
    <w:p w14:paraId="1EC4500D" w14:textId="77777777" w:rsidR="00297C38" w:rsidRPr="003A0800" w:rsidRDefault="00297C38" w:rsidP="00297C38">
      <w:pPr>
        <w:spacing w:after="0" w:line="240" w:lineRule="auto"/>
        <w:ind w:left="9204" w:right="-598"/>
        <w:jc w:val="center"/>
      </w:pPr>
    </w:p>
    <w:p w14:paraId="6C3FCA34" w14:textId="77777777" w:rsidR="00297C38" w:rsidRPr="003A0800" w:rsidRDefault="00297C38" w:rsidP="00297C38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8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2177"/>
        <w:gridCol w:w="2177"/>
        <w:gridCol w:w="2234"/>
        <w:gridCol w:w="2012"/>
        <w:gridCol w:w="4042"/>
      </w:tblGrid>
      <w:tr w:rsidR="00297C38" w:rsidRPr="003A0800" w14:paraId="3AA379F7" w14:textId="77777777" w:rsidTr="00775BD4">
        <w:trPr>
          <w:cantSplit/>
          <w:trHeight w:val="1134"/>
        </w:trPr>
        <w:tc>
          <w:tcPr>
            <w:tcW w:w="732" w:type="pct"/>
            <w:vAlign w:val="center"/>
          </w:tcPr>
          <w:p w14:paraId="663D11AB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740" w:type="pct"/>
            <w:vAlign w:val="center"/>
          </w:tcPr>
          <w:p w14:paraId="4FDBB2CC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697" w:type="pct"/>
            <w:vAlign w:val="center"/>
          </w:tcPr>
          <w:p w14:paraId="3A67289B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698" w:type="pct"/>
            <w:vAlign w:val="center"/>
          </w:tcPr>
          <w:p w14:paraId="228D9CC0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42" w:type="pct"/>
            <w:vAlign w:val="center"/>
          </w:tcPr>
          <w:p w14:paraId="2DC32E71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391" w:type="pct"/>
            <w:vAlign w:val="center"/>
          </w:tcPr>
          <w:p w14:paraId="33D983D6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14:paraId="2C8ACEAD" w14:textId="77777777" w:rsidR="00297C38" w:rsidRPr="003A0800" w:rsidRDefault="00297C38" w:rsidP="00297C38">
      <w:pPr>
        <w:spacing w:after="0" w:line="240" w:lineRule="auto"/>
        <w:ind w:left="9204" w:right="-598"/>
        <w:rPr>
          <w:sz w:val="2"/>
          <w:szCs w:val="2"/>
        </w:rPr>
      </w:pPr>
    </w:p>
    <w:tbl>
      <w:tblPr>
        <w:tblStyle w:val="af8"/>
        <w:tblW w:w="5000" w:type="pct"/>
        <w:tblLayout w:type="fixed"/>
        <w:tblLook w:val="04A0" w:firstRow="1" w:lastRow="0" w:firstColumn="1" w:lastColumn="0" w:noHBand="0" w:noVBand="1"/>
      </w:tblPr>
      <w:tblGrid>
        <w:gridCol w:w="2126"/>
        <w:gridCol w:w="24"/>
        <w:gridCol w:w="2159"/>
        <w:gridCol w:w="53"/>
        <w:gridCol w:w="2129"/>
        <w:gridCol w:w="2271"/>
        <w:gridCol w:w="1984"/>
        <w:gridCol w:w="4040"/>
      </w:tblGrid>
      <w:tr w:rsidR="00297C38" w:rsidRPr="003A0800" w14:paraId="441F6162" w14:textId="77777777" w:rsidTr="00222852">
        <w:trPr>
          <w:tblHeader/>
        </w:trPr>
        <w:tc>
          <w:tcPr>
            <w:tcW w:w="727" w:type="pct"/>
            <w:gridSpan w:val="2"/>
            <w:vAlign w:val="center"/>
          </w:tcPr>
          <w:p w14:paraId="6427836F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</w:t>
            </w:r>
          </w:p>
        </w:tc>
        <w:tc>
          <w:tcPr>
            <w:tcW w:w="748" w:type="pct"/>
            <w:gridSpan w:val="2"/>
            <w:vAlign w:val="center"/>
          </w:tcPr>
          <w:p w14:paraId="5AEA2931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2</w:t>
            </w:r>
          </w:p>
        </w:tc>
        <w:tc>
          <w:tcPr>
            <w:tcW w:w="720" w:type="pct"/>
            <w:vAlign w:val="center"/>
          </w:tcPr>
          <w:p w14:paraId="643B1DE8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3</w:t>
            </w:r>
          </w:p>
        </w:tc>
        <w:tc>
          <w:tcPr>
            <w:tcW w:w="768" w:type="pct"/>
            <w:vAlign w:val="center"/>
          </w:tcPr>
          <w:p w14:paraId="4AF736B4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4</w:t>
            </w:r>
          </w:p>
        </w:tc>
        <w:tc>
          <w:tcPr>
            <w:tcW w:w="671" w:type="pct"/>
            <w:vAlign w:val="center"/>
          </w:tcPr>
          <w:p w14:paraId="08FA870A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5</w:t>
            </w:r>
          </w:p>
        </w:tc>
        <w:tc>
          <w:tcPr>
            <w:tcW w:w="1366" w:type="pct"/>
            <w:vAlign w:val="center"/>
          </w:tcPr>
          <w:p w14:paraId="0E1B307A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6</w:t>
            </w:r>
          </w:p>
        </w:tc>
      </w:tr>
      <w:tr w:rsidR="00297C38" w:rsidRPr="003A0800" w14:paraId="0E0E4D3F" w14:textId="77777777" w:rsidTr="00775BD4">
        <w:tc>
          <w:tcPr>
            <w:tcW w:w="5000" w:type="pct"/>
            <w:gridSpan w:val="8"/>
          </w:tcPr>
          <w:p w14:paraId="02E7B4C3" w14:textId="3E460162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1. </w:t>
            </w:r>
            <w:r w:rsidR="00775BD4" w:rsidRPr="003A0800">
              <w:rPr>
                <w:sz w:val="24"/>
                <w:szCs w:val="24"/>
              </w:rPr>
              <w:t>Прием документов и регистрация заявления на предоставление муниципальной услуги</w:t>
            </w:r>
          </w:p>
        </w:tc>
      </w:tr>
      <w:tr w:rsidR="00775BD4" w:rsidRPr="003A0800" w14:paraId="4B9843C0" w14:textId="77777777" w:rsidTr="000B288E">
        <w:trPr>
          <w:trHeight w:val="473"/>
        </w:trPr>
        <w:tc>
          <w:tcPr>
            <w:tcW w:w="727" w:type="pct"/>
            <w:gridSpan w:val="2"/>
            <w:vMerge w:val="restart"/>
          </w:tcPr>
          <w:p w14:paraId="55B62A67" w14:textId="54E7C67B" w:rsidR="00775BD4" w:rsidRPr="003A0800" w:rsidRDefault="00775BD4" w:rsidP="00C34B88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поступление заявления в адрес </w:t>
            </w:r>
            <w:r w:rsidR="00C34B88" w:rsidRPr="003A0800">
              <w:rPr>
                <w:sz w:val="24"/>
                <w:szCs w:val="24"/>
              </w:rPr>
              <w:t xml:space="preserve">Администрации </w:t>
            </w:r>
            <w:r w:rsidRPr="003A0800">
              <w:rPr>
                <w:sz w:val="24"/>
                <w:szCs w:val="24"/>
              </w:rPr>
              <w:t>(Уполномоченного органа)</w:t>
            </w:r>
            <w:r w:rsidRPr="003A0800">
              <w:rPr>
                <w:rFonts w:eastAsia="Calibri"/>
                <w:sz w:val="24"/>
                <w:szCs w:val="24"/>
              </w:rPr>
              <w:t xml:space="preserve"> посредством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личного обращения, через РГАУ МФЦ на бумажном носителе либо в форме электронного документа и (или) электронных образов по защищенным каналам связи, посредством почтовой связи, на официальный адрес электронной почты </w:t>
            </w:r>
            <w:r w:rsidR="00C34B88" w:rsidRPr="003A0800">
              <w:rPr>
                <w:rFonts w:eastAsia="Calibri"/>
                <w:sz w:val="24"/>
                <w:szCs w:val="24"/>
              </w:rPr>
              <w:t>Администрации</w:t>
            </w:r>
            <w:r w:rsidRPr="003A0800">
              <w:rPr>
                <w:rFonts w:eastAsia="Calibri"/>
                <w:sz w:val="24"/>
                <w:szCs w:val="24"/>
              </w:rPr>
              <w:t xml:space="preserve"> (Уполномоченного органа) или на РПГУ</w:t>
            </w:r>
          </w:p>
        </w:tc>
        <w:tc>
          <w:tcPr>
            <w:tcW w:w="748" w:type="pct"/>
            <w:gridSpan w:val="2"/>
          </w:tcPr>
          <w:p w14:paraId="2C32450C" w14:textId="77777777" w:rsidR="00775BD4" w:rsidRPr="003A0800" w:rsidRDefault="00775BD4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прием и регистрация заявления и прилагаемых документов </w:t>
            </w:r>
          </w:p>
        </w:tc>
        <w:tc>
          <w:tcPr>
            <w:tcW w:w="720" w:type="pct"/>
          </w:tcPr>
          <w:p w14:paraId="2D5380FA" w14:textId="7787B4DC" w:rsidR="00775BD4" w:rsidRPr="003A0800" w:rsidRDefault="00775BD4" w:rsidP="008F4257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</w:tcPr>
          <w:p w14:paraId="55A2F621" w14:textId="3DBD96EB" w:rsidR="00775BD4" w:rsidRPr="003A0800" w:rsidRDefault="00775BD4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должностное лицо Уполномоченного органа, ответственное за регистрацию корреспонденции </w:t>
            </w:r>
          </w:p>
        </w:tc>
        <w:tc>
          <w:tcPr>
            <w:tcW w:w="671" w:type="pct"/>
            <w:vMerge w:val="restart"/>
          </w:tcPr>
          <w:p w14:paraId="40B7B8D7" w14:textId="77777777" w:rsidR="00775BD4" w:rsidRDefault="009B0F3A" w:rsidP="00C05E09">
            <w:pPr>
              <w:spacing w:line="240" w:lineRule="auto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B0F3A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наличие </w:t>
            </w:r>
            <w:r w:rsidR="00C05E09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з</w:t>
            </w:r>
            <w:r w:rsidRPr="009B0F3A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аявления и прилагаемых к нему документов</w:t>
            </w:r>
            <w:r w:rsidR="004D26E6" w:rsidRPr="004D26E6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14:paraId="63820D77" w14:textId="2250FD41" w:rsidR="001E6781" w:rsidRPr="004D26E6" w:rsidRDefault="001E6781" w:rsidP="00C05E09">
            <w:pPr>
              <w:spacing w:line="240" w:lineRule="auto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наличие 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оснований для отказа в приеме документов, </w:t>
            </w:r>
            <w:r w:rsidRPr="005D791F">
              <w:rPr>
                <w:rFonts w:eastAsia="Calibri"/>
                <w:color w:val="000000" w:themeColor="text1"/>
                <w:sz w:val="24"/>
                <w:szCs w:val="24"/>
              </w:rPr>
              <w:t>предусмотренных пунктами 2.14, 2.15 настоящего Административного регламента</w:t>
            </w:r>
          </w:p>
          <w:p w14:paraId="67C94313" w14:textId="143BF837" w:rsidR="004D26E6" w:rsidRPr="004D26E6" w:rsidRDefault="004D26E6" w:rsidP="00C05E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</w:tcPr>
          <w:p w14:paraId="71A5C00F" w14:textId="4EE6F8C2" w:rsidR="0076179E" w:rsidRPr="004C71EF" w:rsidRDefault="0076179E" w:rsidP="00AD24F2">
            <w:pPr>
              <w:tabs>
                <w:tab w:val="left" w:pos="567"/>
              </w:tabs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регистрация заявления о предоставлении</w:t>
            </w:r>
            <w:r w:rsidR="00BB3CA9">
              <w:rPr>
                <w:rFonts w:eastAsia="Calibri"/>
                <w:color w:val="000000" w:themeColor="text1"/>
                <w:sz w:val="24"/>
                <w:szCs w:val="24"/>
              </w:rPr>
              <w:t xml:space="preserve"> муниципальной</w:t>
            </w: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услуги; </w:t>
            </w:r>
          </w:p>
          <w:p w14:paraId="7EC5FE73" w14:textId="62C57E27" w:rsidR="0076179E" w:rsidRPr="004C71EF" w:rsidRDefault="0076179E" w:rsidP="00AD24F2">
            <w:pPr>
              <w:tabs>
                <w:tab w:val="left" w:pos="567"/>
              </w:tabs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передача заявления и прилагаемых документов </w:t>
            </w:r>
            <w:r w:rsidRPr="004C71EF">
              <w:rPr>
                <w:rFonts w:eastAsia="Calibri"/>
                <w:sz w:val="24"/>
                <w:szCs w:val="24"/>
              </w:rPr>
              <w:t>должностному лицу</w:t>
            </w:r>
            <w:r w:rsidR="00FC6A07"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, ответственному за предоставление </w:t>
            </w:r>
            <w:r w:rsidR="00FC6A07" w:rsidRPr="004C71EF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муниципальной услуги</w:t>
            </w:r>
          </w:p>
          <w:p w14:paraId="5FA4AD46" w14:textId="3F0F5AC7" w:rsidR="001E6781" w:rsidRPr="003A0800" w:rsidRDefault="001E6781" w:rsidP="005D791F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уведомление об отказе в приеме документов, его регистрация</w:t>
            </w:r>
          </w:p>
        </w:tc>
      </w:tr>
      <w:tr w:rsidR="00775BD4" w:rsidRPr="003A0800" w14:paraId="05FE0F89" w14:textId="77777777" w:rsidTr="00222852">
        <w:trPr>
          <w:trHeight w:val="4858"/>
        </w:trPr>
        <w:tc>
          <w:tcPr>
            <w:tcW w:w="727" w:type="pct"/>
            <w:gridSpan w:val="2"/>
            <w:vMerge/>
          </w:tcPr>
          <w:p w14:paraId="2C932EC2" w14:textId="633AEB71" w:rsidR="00775BD4" w:rsidRPr="003A0800" w:rsidRDefault="00775BD4" w:rsidP="008F4257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gridSpan w:val="2"/>
          </w:tcPr>
          <w:p w14:paraId="2EE98C09" w14:textId="056F91FE" w:rsidR="00775BD4" w:rsidRPr="003A0800" w:rsidRDefault="00675673" w:rsidP="00B456C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</w:t>
            </w:r>
            <w:r w:rsidR="00775BD4" w:rsidRPr="003A0800">
              <w:rPr>
                <w:rFonts w:eastAsia="Calibri"/>
                <w:sz w:val="24"/>
                <w:szCs w:val="24"/>
              </w:rPr>
              <w:t xml:space="preserve">ередача должностному лицу </w:t>
            </w:r>
            <w:r w:rsidR="00C34B88" w:rsidRPr="003A0800">
              <w:rPr>
                <w:rFonts w:eastAsia="Calibri"/>
                <w:sz w:val="24"/>
                <w:szCs w:val="24"/>
              </w:rPr>
              <w:t>Администрации</w:t>
            </w:r>
            <w:r w:rsidR="00775BD4" w:rsidRPr="003A0800">
              <w:rPr>
                <w:rFonts w:eastAsia="Calibri"/>
                <w:sz w:val="24"/>
                <w:szCs w:val="24"/>
              </w:rPr>
              <w:t xml:space="preserve"> (Уполномоченного органа) для назначения </w:t>
            </w:r>
            <w:r w:rsidR="00B456C3">
              <w:rPr>
                <w:rFonts w:eastAsia="Calibri"/>
                <w:sz w:val="24"/>
                <w:szCs w:val="24"/>
              </w:rPr>
              <w:t>должностного лица</w:t>
            </w:r>
            <w:r w:rsidR="00775BD4" w:rsidRPr="003A0800">
              <w:rPr>
                <w:rFonts w:eastAsia="Calibri"/>
                <w:sz w:val="24"/>
                <w:szCs w:val="24"/>
              </w:rPr>
              <w:t>, ответственного за предо</w:t>
            </w:r>
            <w:r w:rsidR="008F4257" w:rsidRPr="003A0800">
              <w:rPr>
                <w:rFonts w:eastAsia="Calibri"/>
                <w:sz w:val="24"/>
                <w:szCs w:val="24"/>
              </w:rPr>
              <w:t>ставление муниципальной услуги</w:t>
            </w:r>
          </w:p>
        </w:tc>
        <w:tc>
          <w:tcPr>
            <w:tcW w:w="720" w:type="pct"/>
          </w:tcPr>
          <w:p w14:paraId="50ADFC87" w14:textId="77777777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14:paraId="257590B6" w14:textId="7DE40039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2A3D4D7E" w14:textId="77777777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0CD2972B" w14:textId="77777777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</w:tr>
      <w:tr w:rsidR="00297C38" w:rsidRPr="003A0800" w14:paraId="67F3EF9F" w14:textId="77777777" w:rsidTr="00C6559F">
        <w:trPr>
          <w:trHeight w:val="472"/>
        </w:trPr>
        <w:tc>
          <w:tcPr>
            <w:tcW w:w="5000" w:type="pct"/>
            <w:gridSpan w:val="8"/>
          </w:tcPr>
          <w:p w14:paraId="2B6BF71D" w14:textId="26A7C5C0" w:rsidR="00297C38" w:rsidRPr="003A0800" w:rsidRDefault="00297C38" w:rsidP="00C34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2. </w:t>
            </w:r>
            <w:r w:rsidR="00775BD4" w:rsidRPr="003A0800">
              <w:rPr>
                <w:sz w:val="24"/>
                <w:szCs w:val="24"/>
              </w:rPr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C6559F" w:rsidRPr="003A0800" w14:paraId="3092BA6B" w14:textId="77777777" w:rsidTr="00E113FA">
        <w:trPr>
          <w:trHeight w:val="5009"/>
        </w:trPr>
        <w:tc>
          <w:tcPr>
            <w:tcW w:w="719" w:type="pct"/>
            <w:vMerge w:val="restart"/>
          </w:tcPr>
          <w:p w14:paraId="717A35F7" w14:textId="5837DBA7" w:rsidR="00C6559F" w:rsidRPr="003A0800" w:rsidRDefault="00C6559F" w:rsidP="00B456C3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принятие ответственным </w:t>
            </w:r>
            <w:r w:rsidR="00B456C3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заявления и приложенных к нему документов в целях проверки их комплектности и рассмотрения</w:t>
            </w: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</w:tcPr>
          <w:p w14:paraId="7875448E" w14:textId="192AD165" w:rsidR="00C6559F" w:rsidRPr="003A0800" w:rsidRDefault="00C6559F" w:rsidP="007D6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проверка поступивших документов</w:t>
            </w:r>
            <w:r w:rsidRPr="003A0800">
              <w:rPr>
                <w:rFonts w:eastAsia="Calibri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 xml:space="preserve">ответственным </w:t>
            </w:r>
            <w:r w:rsidR="00B456C3">
              <w:rPr>
                <w:rFonts w:eastAsia="Calibri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sz w:val="24"/>
                <w:szCs w:val="24"/>
              </w:rPr>
              <w:t xml:space="preserve"> на соответствие перечню, указанному в пункте 2.8 настоящего Административного регламента</w:t>
            </w:r>
            <w:r w:rsidR="007D65E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14:paraId="45D3F74B" w14:textId="77777777" w:rsidR="00C6559F" w:rsidRPr="003A0800" w:rsidRDefault="00C6559F" w:rsidP="00775BD4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</w:tcPr>
          <w:p w14:paraId="6FC2CDE3" w14:textId="7208EEB6"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</w:tcPr>
          <w:p w14:paraId="1F616EE9" w14:textId="51FC12E3" w:rsidR="00C6559F" w:rsidRPr="003A0800" w:rsidRDefault="0076179E" w:rsidP="00AD24F2">
            <w:pPr>
              <w:spacing w:line="240" w:lineRule="auto"/>
              <w:rPr>
                <w:sz w:val="24"/>
                <w:szCs w:val="24"/>
              </w:rPr>
            </w:pPr>
            <w:r w:rsidRPr="0076179E">
              <w:rPr>
                <w:rFonts w:eastAsia="Calibri"/>
                <w:color w:val="000000" w:themeColor="text1"/>
                <w:sz w:val="24"/>
                <w:szCs w:val="24"/>
              </w:rPr>
              <w:t>непредставление заявителем документов, указанных в пункте 2.9 настоящего Административного регламента</w:t>
            </w:r>
            <w:r w:rsidRPr="003A0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6" w:type="pct"/>
            <w:vMerge w:val="restart"/>
          </w:tcPr>
          <w:p w14:paraId="084AC7C6" w14:textId="2A0FBBC5" w:rsidR="0076179E" w:rsidRDefault="00E5756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5756F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формирование и направление межведомственных запросов</w:t>
            </w:r>
          </w:p>
          <w:p w14:paraId="697FA106" w14:textId="77777777" w:rsidR="007D65E5" w:rsidRDefault="007D65E5" w:rsidP="007D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5D6E3F4F" w14:textId="77777777" w:rsidR="007D65E5" w:rsidRPr="003A0800" w:rsidRDefault="007D65E5" w:rsidP="007D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2241E">
              <w:rPr>
                <w:color w:val="000000" w:themeColor="text1"/>
                <w:sz w:val="24"/>
                <w:szCs w:val="24"/>
              </w:rPr>
              <w:t>получение путем межведомственного взаимодействия документов (сведений), указанных в пункте 2.9 настоящего Административного регламента</w:t>
            </w:r>
            <w:r w:rsidRPr="003A0800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6A4351A0" w14:textId="77777777" w:rsidR="00E5756F" w:rsidRDefault="00E5756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14:paraId="34A844A5" w14:textId="77777777" w:rsidR="00C6559F" w:rsidRPr="003A0800" w:rsidRDefault="00C6559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регистрация документов, поступивших по межведомственному запросу</w:t>
            </w:r>
          </w:p>
          <w:p w14:paraId="7533649D" w14:textId="77777777" w:rsidR="00C6559F" w:rsidRDefault="00C6559F" w:rsidP="00775BD4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</w:p>
          <w:p w14:paraId="77E8946B" w14:textId="224772E7" w:rsidR="00E5756F" w:rsidRPr="00E5756F" w:rsidRDefault="00E5756F" w:rsidP="00775BD4">
            <w:pPr>
              <w:rPr>
                <w:sz w:val="24"/>
                <w:szCs w:val="24"/>
              </w:rPr>
            </w:pPr>
          </w:p>
        </w:tc>
      </w:tr>
      <w:tr w:rsidR="00C6559F" w:rsidRPr="003A0800" w14:paraId="1DC55AB4" w14:textId="77777777" w:rsidTr="00222852">
        <w:trPr>
          <w:trHeight w:val="279"/>
        </w:trPr>
        <w:tc>
          <w:tcPr>
            <w:tcW w:w="719" w:type="pct"/>
            <w:vMerge/>
          </w:tcPr>
          <w:p w14:paraId="6F3D54F7" w14:textId="77777777" w:rsidR="00C6559F" w:rsidRPr="003A0800" w:rsidRDefault="00C6559F" w:rsidP="008F4257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14:paraId="1EF18769" w14:textId="0DF98079"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720" w:type="pct"/>
          </w:tcPr>
          <w:p w14:paraId="32E48E67" w14:textId="5EADFF2F" w:rsidR="00C6559F" w:rsidRPr="003A0800" w:rsidRDefault="00C6559F" w:rsidP="00B456C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1 рабочий день со дня принятия ответственным </w:t>
            </w:r>
            <w:r w:rsidR="00B456C3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заявления и представленных документов в целях проверки их комплектности и рассмотрения</w:t>
            </w:r>
          </w:p>
        </w:tc>
        <w:tc>
          <w:tcPr>
            <w:tcW w:w="768" w:type="pct"/>
            <w:vMerge/>
          </w:tcPr>
          <w:p w14:paraId="0537D54C" w14:textId="77777777" w:rsidR="00C6559F" w:rsidRPr="003A0800" w:rsidRDefault="00C6559F" w:rsidP="00775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49FE69D9" w14:textId="1C14801A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25753D82" w14:textId="77777777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</w:tr>
      <w:tr w:rsidR="00C6559F" w:rsidRPr="003A0800" w14:paraId="639537C8" w14:textId="77777777" w:rsidTr="00222852">
        <w:trPr>
          <w:trHeight w:val="279"/>
        </w:trPr>
        <w:tc>
          <w:tcPr>
            <w:tcW w:w="719" w:type="pct"/>
            <w:vMerge/>
          </w:tcPr>
          <w:p w14:paraId="3D9B7808" w14:textId="77777777" w:rsidR="00C6559F" w:rsidRPr="003A0800" w:rsidRDefault="00C6559F" w:rsidP="008F4257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14:paraId="1058AB31" w14:textId="18E40025"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получение ответов на </w:t>
            </w:r>
            <w:r w:rsidRPr="003A0800">
              <w:rPr>
                <w:sz w:val="24"/>
                <w:szCs w:val="24"/>
              </w:rPr>
              <w:lastRenderedPageBreak/>
              <w:t>межведомственные запросы, формирование полного комплекта документов</w:t>
            </w:r>
          </w:p>
        </w:tc>
        <w:tc>
          <w:tcPr>
            <w:tcW w:w="720" w:type="pct"/>
          </w:tcPr>
          <w:p w14:paraId="34AC39F0" w14:textId="7DE64E0D" w:rsidR="00C6559F" w:rsidRPr="003A0800" w:rsidRDefault="00C6559F" w:rsidP="00C8790E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lastRenderedPageBreak/>
              <w:t>5 рабочих дней</w:t>
            </w:r>
          </w:p>
        </w:tc>
        <w:tc>
          <w:tcPr>
            <w:tcW w:w="768" w:type="pct"/>
            <w:vMerge/>
          </w:tcPr>
          <w:p w14:paraId="4E377C6F" w14:textId="77777777" w:rsidR="00C6559F" w:rsidRPr="003A0800" w:rsidRDefault="00C6559F" w:rsidP="00775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41AD9CC5" w14:textId="77777777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3C64015E" w14:textId="77777777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</w:tr>
      <w:tr w:rsidR="00297C38" w:rsidRPr="003A0800" w14:paraId="1F47A40E" w14:textId="77777777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14:paraId="2DCCA7A1" w14:textId="5629D6CA" w:rsidR="00297C38" w:rsidRPr="003A0800" w:rsidRDefault="00297C38" w:rsidP="008B6E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3. </w:t>
            </w:r>
            <w:r w:rsidR="001C7CE0" w:rsidRPr="003A0800">
              <w:rPr>
                <w:rFonts w:eastAsia="Calibri"/>
                <w:sz w:val="24"/>
                <w:szCs w:val="24"/>
              </w:rPr>
              <w:t xml:space="preserve">Подготовка </w:t>
            </w:r>
            <w:r w:rsidR="00D944F6" w:rsidRPr="003A0800">
              <w:rPr>
                <w:rFonts w:eastAsia="Calibri"/>
                <w:sz w:val="24"/>
                <w:szCs w:val="24"/>
              </w:rPr>
              <w:t xml:space="preserve">и направление заявителю Уведомления либо </w:t>
            </w:r>
            <w:r w:rsidR="001C7CE0" w:rsidRPr="003A0800">
              <w:rPr>
                <w:rFonts w:eastAsia="Calibri"/>
                <w:sz w:val="24"/>
                <w:szCs w:val="24"/>
              </w:rPr>
              <w:t>мотивированного отказа в предоставлении муниципальной услуги</w:t>
            </w:r>
          </w:p>
        </w:tc>
      </w:tr>
      <w:tr w:rsidR="004D26E6" w:rsidRPr="003A0800" w14:paraId="25DAFEA0" w14:textId="77777777" w:rsidTr="004D26E6">
        <w:trPr>
          <w:trHeight w:val="2127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4B4C3" w14:textId="1F7CF423" w:rsidR="001E6781" w:rsidRPr="001E6781" w:rsidRDefault="001E6781" w:rsidP="00186F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Сформированный комплект документов 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в соответствии с 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>пункт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ами 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>2.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8 и 2.9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административного регламента</w:t>
            </w:r>
            <w:r w:rsidRPr="001E6781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14:paraId="1ABFA5A4" w14:textId="2FFEF7EF" w:rsidR="004D26E6" w:rsidRDefault="004D26E6" w:rsidP="00186FA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4458" w14:textId="0F30E2F2" w:rsidR="004D26E6" w:rsidRPr="0002241E" w:rsidRDefault="001E6781" w:rsidP="00A66C4D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проверка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документов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AD8D" w14:textId="1E98E084" w:rsidR="004D26E6" w:rsidRPr="003A0800" w:rsidRDefault="004D26E6" w:rsidP="009208D3">
            <w:pPr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t>3 рабочих дн</w:t>
            </w:r>
            <w:r>
              <w:rPr>
                <w:sz w:val="24"/>
                <w:szCs w:val="24"/>
              </w:rPr>
              <w:t>я</w:t>
            </w:r>
            <w:r w:rsidRPr="0002241E">
              <w:rPr>
                <w:sz w:val="24"/>
                <w:szCs w:val="24"/>
              </w:rPr>
              <w:t xml:space="preserve"> с момента принятия документов ответственным </w:t>
            </w:r>
            <w:r>
              <w:rPr>
                <w:sz w:val="24"/>
                <w:szCs w:val="24"/>
              </w:rPr>
              <w:t>должностным лицом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2BBEF" w14:textId="520C0CDA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0A520" w14:textId="3355E395" w:rsidR="004D26E6" w:rsidRPr="003A0800" w:rsidRDefault="004D26E6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наличие оснований, предусмотренных пунктом 2.17 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6F239" w14:textId="77777777" w:rsidR="004D26E6" w:rsidRPr="003A0800" w:rsidRDefault="004D26E6" w:rsidP="001774F7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подписание мотивированного отказа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Pr="003A0800">
              <w:rPr>
                <w:rFonts w:eastAsia="Calibri"/>
                <w:sz w:val="24"/>
                <w:szCs w:val="24"/>
              </w:rPr>
              <w:t>должн</w:t>
            </w:r>
            <w:r>
              <w:rPr>
                <w:rFonts w:eastAsia="Calibri"/>
                <w:sz w:val="24"/>
                <w:szCs w:val="24"/>
              </w:rPr>
              <w:t>остным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ом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(Уполномоченного органа)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в предоставлении муниципальной услуги и его регистрация</w:t>
            </w:r>
          </w:p>
          <w:p w14:paraId="67BBACA4" w14:textId="5D69BF64" w:rsidR="004D26E6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подписание уведомления о проведении оценки арендуемого имущества и его регистрация</w:t>
            </w:r>
          </w:p>
        </w:tc>
      </w:tr>
      <w:tr w:rsidR="004D26E6" w:rsidRPr="003A0800" w14:paraId="1C423310" w14:textId="77777777" w:rsidTr="00FD53F5">
        <w:trPr>
          <w:trHeight w:val="166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D7B63" w14:textId="36DC6E09" w:rsidR="004D26E6" w:rsidRPr="003A0800" w:rsidRDefault="004D26E6" w:rsidP="00D952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0EA7" w14:textId="1DBB9C84" w:rsidR="004D26E6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подготовка проекта Уведомления либо мотивированного отказа в предоставлении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муниципальной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C714" w14:textId="30726860" w:rsidR="004D26E6" w:rsidRPr="003A0800" w:rsidRDefault="004D26E6" w:rsidP="004D26E6">
            <w:pPr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t xml:space="preserve">5 рабочих дня  с момента принятия документов ответственным </w:t>
            </w:r>
            <w:r>
              <w:rPr>
                <w:sz w:val="24"/>
                <w:szCs w:val="24"/>
              </w:rPr>
              <w:t>должностным лицом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A223B" w14:textId="087A038E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014B8" w14:textId="6EFBEB34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77DCF" w14:textId="77777777" w:rsidR="004D26E6" w:rsidRPr="003A0800" w:rsidRDefault="004D26E6" w:rsidP="006223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26E6" w:rsidRPr="003A0800" w14:paraId="1D9AA069" w14:textId="77777777" w:rsidTr="00FD53F5">
        <w:trPr>
          <w:trHeight w:val="1661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7E6A5" w14:textId="77777777" w:rsidR="004D26E6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5AE8" w14:textId="77777777" w:rsidR="001E6781" w:rsidRPr="00FD53F5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согласование Уведомления либо мотивированного отказа в предоставлении муниципальной </w:t>
            </w:r>
            <w:r w:rsidRPr="003A0800">
              <w:rPr>
                <w:sz w:val="24"/>
                <w:szCs w:val="24"/>
              </w:rPr>
              <w:lastRenderedPageBreak/>
              <w:t>услуги</w:t>
            </w:r>
            <w:r w:rsidRPr="00FD53F5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14:paraId="3C482E4B" w14:textId="50D649AD" w:rsidR="004D26E6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подписание Уведомления либо мотивированного отказа в предоставлении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>услуги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должностным лицом,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E4F2" w14:textId="77777777" w:rsidR="004D26E6" w:rsidRDefault="004D26E6" w:rsidP="0017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lastRenderedPageBreak/>
              <w:t>3 рабочих дня</w:t>
            </w:r>
          </w:p>
          <w:p w14:paraId="3824D1BB" w14:textId="03115662" w:rsidR="004D26E6" w:rsidRPr="003A0800" w:rsidRDefault="004D26E6" w:rsidP="0092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ECEA5" w14:textId="77777777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A765E" w14:textId="77777777" w:rsidR="004D26E6" w:rsidRPr="003A0800" w:rsidRDefault="004D26E6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BD9AE" w14:textId="77777777" w:rsidR="004D26E6" w:rsidRPr="003A0800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3A0800" w14:paraId="14B88379" w14:textId="77777777" w:rsidTr="001774F7">
        <w:trPr>
          <w:trHeight w:val="1448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3C33A" w14:textId="77777777" w:rsidR="001E6781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26BC1" w14:textId="77777777" w:rsidR="001E6781" w:rsidRPr="003A0800" w:rsidRDefault="001E6781" w:rsidP="001E678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Передача подписанного Уведомления либо мотивированного отказа в предоставлении муниципальной услуги должностному лицу, ответственному за регистрацию исходящей корреспонденции.</w:t>
            </w:r>
          </w:p>
          <w:p w14:paraId="6B3546C8" w14:textId="2CFC7DFE" w:rsidR="001E6781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Регистрация и направление Уведомления либо мотивированного </w:t>
            </w:r>
            <w:r w:rsidRPr="003A0800">
              <w:rPr>
                <w:sz w:val="24"/>
                <w:szCs w:val="24"/>
              </w:rPr>
              <w:lastRenderedPageBreak/>
              <w:t>отказа в предоставлении муниципальной услуги его заявителю способом, указанным в заявлении о предоставлении муниципальной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6821" w14:textId="12CDE8FD" w:rsidR="001E6781" w:rsidRPr="003A0800" w:rsidRDefault="001E6781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lastRenderedPageBreak/>
              <w:t>2 рабочих дня для регистрации исходящей корреспонденции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CB566" w14:textId="77777777" w:rsidR="001E6781" w:rsidRPr="003A0800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7C3D4" w14:textId="77777777" w:rsidR="001E6781" w:rsidRPr="003A0800" w:rsidRDefault="001E6781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05137" w14:textId="77777777" w:rsidR="001E6781" w:rsidRPr="003A0800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3A0800" w14:paraId="4F09DF93" w14:textId="77777777" w:rsidTr="001774F7">
        <w:trPr>
          <w:trHeight w:val="1023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6ACD5" w14:textId="05FF4EC0" w:rsidR="001E6781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6411" w14:textId="1ADFD746" w:rsidR="001E6781" w:rsidRPr="001A460F" w:rsidRDefault="001E6781" w:rsidP="001A460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3BAC" w14:textId="4B2BB010" w:rsidR="001E6781" w:rsidRPr="003A0800" w:rsidRDefault="001E6781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B1C97" w14:textId="77777777" w:rsidR="001E6781" w:rsidRPr="003A0800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47DEF" w14:textId="77777777" w:rsidR="001E6781" w:rsidRPr="003A0800" w:rsidRDefault="001E6781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012B2" w14:textId="77777777" w:rsidR="001E6781" w:rsidRPr="003A0800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48D68719" w14:textId="77777777" w:rsidTr="00FC6A07">
        <w:trPr>
          <w:trHeight w:val="37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7E69B" w14:textId="0535C80B" w:rsidR="004D26E6" w:rsidRPr="003A0800" w:rsidRDefault="004D26E6" w:rsidP="00B673D4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4.Подготовка решения Уполномоченного органа на оценку рыночной стоимости объекта недвижимости</w:t>
            </w:r>
          </w:p>
        </w:tc>
      </w:tr>
      <w:tr w:rsidR="004D26E6" w:rsidRPr="003A0800" w14:paraId="271149B4" w14:textId="77777777" w:rsidTr="00222852">
        <w:trPr>
          <w:trHeight w:val="192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F85D1" w14:textId="417033A4" w:rsidR="004D26E6" w:rsidRDefault="004D26E6" w:rsidP="00C07874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Направление заявителю уведомления</w:t>
            </w:r>
            <w:r w:rsidR="001E6781">
              <w:rPr>
                <w:rFonts w:eastAsia="Calibri"/>
                <w:color w:val="000000" w:themeColor="text1"/>
                <w:sz w:val="24"/>
                <w:szCs w:val="24"/>
              </w:rPr>
              <w:t xml:space="preserve"> о проведении рыночной оценки арендуемого имущества</w:t>
            </w:r>
          </w:p>
          <w:p w14:paraId="5F7A7249" w14:textId="5A9B82A6" w:rsidR="004D26E6" w:rsidRPr="003A0800" w:rsidRDefault="004D26E6" w:rsidP="00685A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613B" w14:textId="7EF900BD" w:rsidR="004D26E6" w:rsidRDefault="004D26E6" w:rsidP="0097403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согласование проекта приказа на оценку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с 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</w:p>
          <w:p w14:paraId="6E9EC4AF" w14:textId="762CBF1F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направление подписанного приказа на оценку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должностному лицу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, ответственному за регистрацию приказов;</w:t>
            </w:r>
          </w:p>
          <w:p w14:paraId="670CC01B" w14:textId="77777777" w:rsidR="004D26E6" w:rsidRPr="00974030" w:rsidRDefault="004D26E6" w:rsidP="005F7434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приказ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Уполномоченного органа на оценку рыночной стоимости объекта недвижимости (далее – приказ на оценку);</w:t>
            </w:r>
          </w:p>
          <w:p w14:paraId="777F399A" w14:textId="0AC5F320" w:rsidR="004D26E6" w:rsidRPr="003A0800" w:rsidRDefault="004D26E6" w:rsidP="0080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B60A" w14:textId="339D5FF7" w:rsidR="004D26E6" w:rsidRPr="003A0800" w:rsidRDefault="004D26E6" w:rsidP="009C6215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>3 рабочих дня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18975" w14:textId="44FD4929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30F97" w14:textId="571E447F" w:rsidR="004D26E6" w:rsidRPr="003A0800" w:rsidRDefault="004D26E6" w:rsidP="00C0787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отсутствие оснований для отказа в предоставлении муниципальной услуги, предусмотренных пунктом 2.1</w:t>
            </w:r>
            <w:r w:rsidRPr="00C07874">
              <w:rPr>
                <w:rFonts w:eastAsia="Calibri"/>
                <w:color w:val="000000" w:themeColor="text1"/>
                <w:sz w:val="24"/>
                <w:szCs w:val="24"/>
              </w:rPr>
              <w:t xml:space="preserve">7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F5A4" w14:textId="13300C8C" w:rsidR="004D26E6" w:rsidRPr="003A0800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зарегистрированный и подписанный приказ на оценку</w:t>
            </w:r>
          </w:p>
        </w:tc>
      </w:tr>
      <w:tr w:rsidR="004D26E6" w:rsidRPr="003A0800" w14:paraId="7C5D6700" w14:textId="77777777" w:rsidTr="00FC6A07">
        <w:trPr>
          <w:trHeight w:val="45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C7911" w14:textId="7B47FEB2" w:rsidR="004D26E6" w:rsidRPr="003A0800" w:rsidRDefault="004D26E6" w:rsidP="003A0800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C6A07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5.Заключение договора на проведение оценки рыночной стоимости объекта недвижимости и установление рыночной стоимости объекта оценки</w:t>
            </w:r>
          </w:p>
        </w:tc>
      </w:tr>
      <w:tr w:rsidR="004D26E6" w:rsidRPr="003A0800" w14:paraId="2506D7DC" w14:textId="77777777" w:rsidTr="005A0EFC">
        <w:trPr>
          <w:trHeight w:val="739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A9501" w14:textId="0EB9267C" w:rsidR="004D26E6" w:rsidRPr="00EB688C" w:rsidRDefault="004D26E6" w:rsidP="00FC6A0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B688C">
              <w:rPr>
                <w:spacing w:val="2"/>
              </w:rPr>
              <w:t>сформированный пакет документов;</w:t>
            </w:r>
          </w:p>
          <w:p w14:paraId="5AC15E52" w14:textId="7C9A7822" w:rsidR="004D26E6" w:rsidRPr="00EB688C" w:rsidRDefault="004D26E6" w:rsidP="003065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color w:val="000000" w:themeColor="text1"/>
              </w:rPr>
            </w:pPr>
            <w:r w:rsidRPr="00EB688C">
              <w:rPr>
                <w:spacing w:val="2"/>
              </w:rPr>
              <w:t xml:space="preserve">отчет об определении рыночной стоимости арендуемого имущества </w:t>
            </w:r>
            <w:r w:rsidRPr="00EB688C">
              <w:rPr>
                <w:spacing w:val="2"/>
              </w:rPr>
              <w:br/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AF76" w14:textId="6A7E8BAF" w:rsidR="004D26E6" w:rsidRPr="00EB688C" w:rsidRDefault="004D26E6" w:rsidP="009208D3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>Проведение конкурса в соответствии Федеральным законом от 5 апреля 2013 года № 44-ФЗ «О контрактной системе в сфере  закупок товаров, работ, услуг для обеспечения государственных и муниципальных нужд»</w:t>
            </w:r>
          </w:p>
          <w:p w14:paraId="13761247" w14:textId="2A64BA8C" w:rsidR="004D26E6" w:rsidRPr="00EB688C" w:rsidRDefault="004D26E6" w:rsidP="009208D3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>заключение муниципального контракта</w:t>
            </w:r>
          </w:p>
          <w:p w14:paraId="6C306B86" w14:textId="39A51E4D" w:rsidR="004D26E6" w:rsidRPr="00EB688C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C910" w14:textId="7FD7E46D" w:rsidR="004D26E6" w:rsidRPr="00061565" w:rsidRDefault="004D26E6" w:rsidP="00C05922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30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календарных дней со дня поступления приказа на оценку с документами, необходимыми для установления рыночной стоимости объекта оценки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04F5E" w14:textId="4736C141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06162" w14:textId="77777777" w:rsidR="004D26E6" w:rsidRDefault="004D26E6" w:rsidP="00D434F6">
            <w:pPr>
              <w:spacing w:line="240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306586">
              <w:rPr>
                <w:rFonts w:eastAsia="Calibri"/>
                <w:bCs/>
                <w:color w:val="000000" w:themeColor="text1"/>
                <w:sz w:val="24"/>
                <w:szCs w:val="24"/>
              </w:rPr>
              <w:t>получение должностным лицом отчета об оценке рыночной стоимости объекта недвижимости</w:t>
            </w:r>
          </w:p>
          <w:p w14:paraId="776199D8" w14:textId="459E5670" w:rsidR="004D26E6" w:rsidRPr="00C31F5A" w:rsidRDefault="004D26E6" w:rsidP="00C31F5A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7E55B" w14:textId="0AE0FCF2" w:rsidR="004D26E6" w:rsidRPr="003A0800" w:rsidRDefault="004D26E6" w:rsidP="0030658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передача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>ответственн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ому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должностному лицу</w:t>
            </w:r>
          </w:p>
        </w:tc>
      </w:tr>
      <w:tr w:rsidR="004D26E6" w:rsidRPr="003A0800" w14:paraId="1E75851A" w14:textId="77777777" w:rsidTr="00EB6EA2">
        <w:trPr>
          <w:trHeight w:val="1376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EFCA8" w14:textId="015F15F0" w:rsidR="004D26E6" w:rsidRPr="003A0800" w:rsidRDefault="004D26E6" w:rsidP="009C60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A681" w14:textId="7283EEFE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исполнение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>контракта</w:t>
            </w:r>
          </w:p>
          <w:p w14:paraId="48716ACB" w14:textId="77777777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421AD5F9" w14:textId="3229BF54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предоставление ответственному должностному лицу отчета об оценке </w:t>
            </w:r>
          </w:p>
          <w:p w14:paraId="5C0FA72D" w14:textId="069DB756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A3F2" w14:textId="4945FF73" w:rsidR="004D26E6" w:rsidRDefault="004D26E6" w:rsidP="009C621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>60 календарных дней с момента предоставление ответственному должностному лицу отчета об оценке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5F8D43A2" w14:textId="6C1B32F1" w:rsidR="004D26E6" w:rsidRPr="003A0800" w:rsidRDefault="004D26E6" w:rsidP="00472629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89955" w14:textId="77777777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F38E8" w14:textId="77777777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6ECC1" w14:textId="77777777" w:rsidR="004D26E6" w:rsidRPr="003A0800" w:rsidRDefault="004D26E6" w:rsidP="00B456C3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45AB7AE9" w14:textId="77777777" w:rsidTr="005A0EFC">
        <w:trPr>
          <w:trHeight w:val="406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1236377" w14:textId="247876A4" w:rsidR="004D26E6" w:rsidRPr="003A0800" w:rsidRDefault="004D26E6" w:rsidP="00EB6EA2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3A0800">
              <w:rPr>
                <w:sz w:val="24"/>
                <w:szCs w:val="24"/>
              </w:rPr>
              <w:t>Подготовка решения Уполномоченного органа об условиях приватизации объекта недвижимости</w:t>
            </w:r>
          </w:p>
        </w:tc>
      </w:tr>
      <w:tr w:rsidR="004D26E6" w:rsidRPr="003A0800" w14:paraId="78FD8535" w14:textId="77777777" w:rsidTr="005149AC">
        <w:trPr>
          <w:trHeight w:val="637"/>
        </w:trPr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1D43DC" w14:textId="3C6C2C19" w:rsidR="004D26E6" w:rsidRPr="003A0800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ответственным </w:t>
            </w:r>
            <w:r w:rsidRPr="00CD7AA5">
              <w:rPr>
                <w:rFonts w:eastAsia="Calibri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6CB6" w14:textId="319E4D2B" w:rsidR="004D26E6" w:rsidRPr="00C05E09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подготовка проекта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имущества, предусматривающего преимущественное право арендатора на приобретение арендуемого объекта недвижимости</w:t>
            </w:r>
            <w:r w:rsidRPr="00C05E09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62DC" w14:textId="11418725" w:rsidR="004D26E6" w:rsidRPr="003A0800" w:rsidRDefault="004D26E6" w:rsidP="00AD24F2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11 календарных дней </w:t>
            </w:r>
            <w:proofErr w:type="gramStart"/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с даты </w:t>
            </w:r>
            <w:r w:rsidRPr="003A0800">
              <w:rPr>
                <w:rFonts w:eastAsia="Calibri"/>
                <w:sz w:val="24"/>
                <w:szCs w:val="24"/>
              </w:rPr>
              <w:t>получения</w:t>
            </w:r>
            <w:proofErr w:type="gramEnd"/>
            <w:r w:rsidRPr="003A0800">
              <w:rPr>
                <w:rFonts w:eastAsia="Calibri"/>
                <w:sz w:val="24"/>
                <w:szCs w:val="24"/>
              </w:rPr>
              <w:t xml:space="preserve"> ответственным </w:t>
            </w:r>
            <w:r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 xml:space="preserve">отчета об оценке рыночной стоимости объекта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недвижимости</w:t>
            </w:r>
          </w:p>
        </w:tc>
        <w:tc>
          <w:tcPr>
            <w:tcW w:w="7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5A91C0" w14:textId="24D9CE6E" w:rsidR="004D26E6" w:rsidRPr="003A0800" w:rsidRDefault="004D26E6" w:rsidP="003A0800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3A0800">
              <w:rPr>
                <w:sz w:val="24"/>
                <w:szCs w:val="24"/>
              </w:rPr>
              <w:t>услуги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9647F2" w14:textId="1CE48F9B" w:rsidR="004D26E6" w:rsidRPr="003A0800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ответственным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</w:t>
            </w:r>
          </w:p>
        </w:tc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9BDE35" w14:textId="3D33ED06" w:rsidR="004D26E6" w:rsidRPr="003A0800" w:rsidRDefault="004D26E6" w:rsidP="005149AC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подписанный и зарегистрированный приказ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имущества, предусматривающий преимущественное право арендатора на приобретение арендуемого имущества</w:t>
            </w:r>
          </w:p>
          <w:p w14:paraId="0452D68D" w14:textId="77777777" w:rsidR="004D26E6" w:rsidRPr="003A0800" w:rsidRDefault="004D26E6" w:rsidP="00D944F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1449F0C4" w14:textId="77777777" w:rsidTr="005149AC">
        <w:trPr>
          <w:trHeight w:val="637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322C6" w14:textId="77777777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57EE" w14:textId="0EAAE700" w:rsidR="004D26E6" w:rsidRPr="00C05E09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согласование проекта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 с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должностным лиц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ом</w:t>
            </w:r>
            <w:r w:rsidRPr="00C05E09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  <w:r w:rsidRPr="00C05E09">
              <w:rPr>
                <w:rFonts w:eastAsia="Calibri"/>
                <w:sz w:val="24"/>
                <w:szCs w:val="24"/>
              </w:rPr>
              <w:t>;</w:t>
            </w:r>
          </w:p>
          <w:p w14:paraId="17A3135B" w14:textId="64CB1F08" w:rsidR="004D26E6" w:rsidRPr="003A0800" w:rsidRDefault="004D26E6" w:rsidP="00600B7D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согласованный проект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имущества рассматривает и подписывает </w:t>
            </w:r>
            <w:r w:rsidRPr="003A0800">
              <w:rPr>
                <w:rFonts w:eastAsia="Calibri"/>
                <w:sz w:val="24"/>
                <w:szCs w:val="24"/>
              </w:rPr>
              <w:t>должностно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(Уполномоченного органа)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FC64" w14:textId="19561039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468EA" w14:textId="77777777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991A7" w14:textId="77777777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99CC" w14:textId="77777777" w:rsidR="004D26E6" w:rsidRPr="003A0800" w:rsidRDefault="004D26E6" w:rsidP="00D944F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69FAFB37" w14:textId="77777777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14:paraId="76C7CC71" w14:textId="7AF73C16" w:rsidR="004D26E6" w:rsidRPr="003A0800" w:rsidRDefault="004D26E6" w:rsidP="00C6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7</w:t>
            </w:r>
            <w:r w:rsidRPr="003A0800">
              <w:rPr>
                <w:sz w:val="24"/>
                <w:szCs w:val="24"/>
              </w:rPr>
              <w:t xml:space="preserve">. Подготовка предложения заявителю о заключении договора купли-продажи арендуемого муниципального </w:t>
            </w:r>
            <w:proofErr w:type="gramStart"/>
            <w:r w:rsidRPr="003A0800">
              <w:rPr>
                <w:sz w:val="24"/>
                <w:szCs w:val="24"/>
              </w:rPr>
              <w:t>имущества</w:t>
            </w:r>
            <w:proofErr w:type="gramEnd"/>
            <w:r w:rsidRPr="003A0800">
              <w:rPr>
                <w:sz w:val="24"/>
                <w:szCs w:val="24"/>
              </w:rPr>
              <w:t xml:space="preserve"> с проектом договоров купли-продажи арендуемого имущества</w:t>
            </w:r>
          </w:p>
        </w:tc>
      </w:tr>
      <w:tr w:rsidR="004D26E6" w:rsidRPr="003A0800" w14:paraId="008C637A" w14:textId="77777777" w:rsidTr="00D95281">
        <w:trPr>
          <w:trHeight w:val="1165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6DF5C" w14:textId="2A1562F4" w:rsidR="004D26E6" w:rsidRPr="003A0800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>сформированный пакет документов;</w:t>
            </w:r>
          </w:p>
          <w:p w14:paraId="1F639DDF" w14:textId="68B124F9" w:rsidR="004D26E6" w:rsidRPr="00FC6872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отчет об оценке рыночной</w:t>
            </w:r>
            <w:r w:rsidRPr="003A0800">
              <w:rPr>
                <w:sz w:val="24"/>
                <w:szCs w:val="24"/>
              </w:rPr>
              <w:t xml:space="preserve"> стоимости арендуемого имущества</w:t>
            </w:r>
            <w:r w:rsidRPr="00FC6872">
              <w:rPr>
                <w:sz w:val="24"/>
                <w:szCs w:val="24"/>
              </w:rPr>
              <w:t>;</w:t>
            </w:r>
          </w:p>
          <w:p w14:paraId="5C846A09" w14:textId="1677D00D" w:rsidR="004D26E6" w:rsidRPr="003A0800" w:rsidRDefault="004D26E6" w:rsidP="00C3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принятое Администрацией (Уполномоченным органом) решение об условиях приватизации арендуемого муниципального имущества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1F9B" w14:textId="73E3CE41" w:rsidR="004D26E6" w:rsidRDefault="004D26E6" w:rsidP="00600B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подготовку 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проекта 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предложения Заявителю о заключении договора купли-продажи с приложением проекта договора купли-продажи и направл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ение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на согласование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с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должностным лиц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м</w:t>
            </w:r>
            <w:r w:rsidRPr="00D95281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1302D8C2" w14:textId="5A308C34" w:rsidR="004D26E6" w:rsidRPr="003A0800" w:rsidRDefault="004D26E6" w:rsidP="00600B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Согласованное предложение Заявителю о заключении договора купли-продажи с приложением проекта договора рассматривает и подписывает </w:t>
            </w:r>
            <w:r w:rsidRPr="003A0800">
              <w:rPr>
                <w:rFonts w:eastAsia="Calibri"/>
                <w:sz w:val="24"/>
                <w:szCs w:val="24"/>
              </w:rPr>
              <w:t>должностно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(Уполномоченного органа)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ED01" w14:textId="476F0EF8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061565">
              <w:rPr>
                <w:rFonts w:eastAsia="Calibri"/>
                <w:color w:val="000000" w:themeColor="text1"/>
                <w:sz w:val="24"/>
                <w:szCs w:val="24"/>
              </w:rPr>
              <w:t xml:space="preserve">10 календарных дней </w:t>
            </w:r>
            <w:proofErr w:type="gramStart"/>
            <w:r w:rsidRPr="00061565">
              <w:rPr>
                <w:rFonts w:eastAsia="Calibri"/>
                <w:color w:val="000000" w:themeColor="text1"/>
                <w:sz w:val="24"/>
                <w:szCs w:val="24"/>
              </w:rPr>
              <w:t xml:space="preserve">с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даты принятия</w:t>
            </w:r>
            <w:proofErr w:type="gramEnd"/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решения об условиях приватизации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C0591" w14:textId="0DF8D7B4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E229B" w14:textId="77777777" w:rsidR="004D26E6" w:rsidRPr="00FA4184" w:rsidRDefault="004D26E6" w:rsidP="00FA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4184">
              <w:rPr>
                <w:sz w:val="24"/>
                <w:szCs w:val="24"/>
              </w:rPr>
              <w:t>сформированный пакет документов; заключенный договор на проведение оценки рыночной стоимости арендуемого имущества;</w:t>
            </w:r>
          </w:p>
          <w:p w14:paraId="0A3A8808" w14:textId="31E47DBA" w:rsidR="004D26E6" w:rsidRPr="00FA4184" w:rsidRDefault="004D26E6" w:rsidP="00FA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4184">
              <w:rPr>
                <w:sz w:val="24"/>
                <w:szCs w:val="24"/>
              </w:rPr>
              <w:t>принятое Администрацией (Уполномоченным органом) решение об условиях приватизации арендуемого муниципального имущества.</w:t>
            </w:r>
          </w:p>
          <w:p w14:paraId="084E9373" w14:textId="3E15F415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9724A" w14:textId="48D7497B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подписание предложения заявителю о заключении договора купли-продажи с приложением проектов договоров;</w:t>
            </w:r>
          </w:p>
          <w:p w14:paraId="698A34C4" w14:textId="77777777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14:paraId="4C9BD30C" w14:textId="3C667577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</w:t>
            </w:r>
          </w:p>
          <w:p w14:paraId="1C6C447E" w14:textId="77777777" w:rsidR="004D26E6" w:rsidRPr="003A0800" w:rsidRDefault="004D26E6" w:rsidP="008D2423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1B244BAF" w14:textId="77777777" w:rsidTr="00351A82">
        <w:trPr>
          <w:trHeight w:val="233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2171A" w14:textId="3192702C" w:rsidR="004D26E6" w:rsidRPr="003A0800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6120" w14:textId="549B4A7D" w:rsidR="004D26E6" w:rsidRPr="003A0800" w:rsidRDefault="004D26E6" w:rsidP="006A3E0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Регистраци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я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подписанного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157E" w14:textId="3E21FE15" w:rsidR="004D26E6" w:rsidRPr="003A0800" w:rsidRDefault="004D26E6" w:rsidP="00C05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1 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календарны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й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д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E3C79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29C30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EBA0E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0629C60F" w14:textId="77777777" w:rsidTr="00222852">
        <w:trPr>
          <w:trHeight w:val="6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506A" w14:textId="69CFFB36" w:rsidR="004D26E6" w:rsidRPr="003A0800" w:rsidRDefault="004D26E6" w:rsidP="00706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8</w:t>
            </w:r>
            <w:r w:rsidRPr="001A460F">
              <w:rPr>
                <w:sz w:val="24"/>
                <w:szCs w:val="24"/>
              </w:rPr>
              <w:t>.</w:t>
            </w:r>
            <w:r w:rsidRPr="001A460F">
              <w:rPr>
                <w:b/>
              </w:rPr>
              <w:t xml:space="preserve"> </w:t>
            </w:r>
            <w:r w:rsidRPr="001A460F">
              <w:rPr>
                <w:sz w:val="24"/>
                <w:szCs w:val="24"/>
              </w:rPr>
              <w:t>Выдача заявителю предложения о заключении договора купли-продажи с приложением проектов договоров</w:t>
            </w:r>
          </w:p>
        </w:tc>
      </w:tr>
      <w:tr w:rsidR="004D26E6" w:rsidRPr="003A0800" w14:paraId="4D021F1B" w14:textId="77777777" w:rsidTr="006223F1">
        <w:trPr>
          <w:trHeight w:val="54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8AA2C" w14:textId="2F49342A"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 в письменной форме на бумажном носителе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A51" w14:textId="77777777"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уведомление заявителя о дате, времени и месте выдачи результата предоставления муниципальной услуги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0C468" w14:textId="71C64C61" w:rsidR="004D26E6" w:rsidRPr="003A0800" w:rsidRDefault="004D26E6" w:rsidP="00775BD4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B7DB4" w14:textId="18DB4075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25DDF" w14:textId="4E01F840" w:rsidR="004D26E6" w:rsidRPr="003A0800" w:rsidRDefault="004D26E6" w:rsidP="00381A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сформированного пакета документов для подготовки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01A9C" w14:textId="77777777"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передача предложения и проектов договоров купли-продажи арендуемого муниципального имущества</w:t>
            </w:r>
            <w:r w:rsidRPr="003A0800" w:rsidDel="00125A1A">
              <w:rPr>
                <w:b/>
                <w:sz w:val="24"/>
                <w:szCs w:val="24"/>
              </w:rPr>
              <w:t xml:space="preserve"> </w:t>
            </w:r>
            <w:r w:rsidRPr="003A0800">
              <w:rPr>
                <w:sz w:val="24"/>
                <w:szCs w:val="24"/>
              </w:rPr>
              <w:t>заявителю нарочно либо в РГАУ МФЦ;</w:t>
            </w:r>
          </w:p>
          <w:p w14:paraId="1688058E" w14:textId="110AE7AF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отметка о направлении заявителю либо получении заявителем предложения и проектов договоров купли-продажи арендуемого муниципального имущества</w:t>
            </w:r>
          </w:p>
          <w:p w14:paraId="0B4778E4" w14:textId="77777777" w:rsidR="004D26E6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7081B0A" w14:textId="22D971E8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207A6873" w14:textId="77777777" w:rsidTr="006223F1">
        <w:trPr>
          <w:trHeight w:val="535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1727E" w14:textId="57099C07"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AD37" w14:textId="77777777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В случае представления заявителем через РГАУ МФЦ заявления и прилагаемых к нему документов, РГАУ МФЦ:</w:t>
            </w:r>
          </w:p>
          <w:p w14:paraId="27C7F205" w14:textId="3201C1D4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направляет курьера в Администрацию (Уполномоченный орган) в срок не позднее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следующего рабочего дня с момента уведомления о готовности результата предоставления муниципальной услуги;</w:t>
            </w:r>
          </w:p>
          <w:p w14:paraId="3C9C77E4" w14:textId="77777777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получает документы по описи приема-передачи документов;</w:t>
            </w:r>
          </w:p>
          <w:p w14:paraId="59B04A02" w14:textId="4E3E8F44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передает один экземпляр описи приема-передачи документов ответственному </w:t>
            </w:r>
            <w:r>
              <w:rPr>
                <w:rFonts w:eastAsia="Calibri"/>
                <w:sz w:val="24"/>
                <w:szCs w:val="24"/>
              </w:rPr>
              <w:t>должностному лицу</w:t>
            </w:r>
            <w:r w:rsidRPr="003A0800">
              <w:rPr>
                <w:rFonts w:eastAsia="Calibri"/>
                <w:sz w:val="24"/>
                <w:szCs w:val="24"/>
              </w:rPr>
              <w:t>;</w:t>
            </w:r>
          </w:p>
          <w:p w14:paraId="70EA90EA" w14:textId="6A66E2C3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осуществляет передачу результата предоставления муниципальной услуги заявителю в порядке, установленном РГАУ МФЦ и в соответствии с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Соглашением о взаимодействии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232B9" w14:textId="5FC10EB1"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0D313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E6103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C7327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518EFB19" w14:textId="77777777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14:paraId="262EC31E" w14:textId="77777777"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0F84" w14:textId="48B4B373" w:rsidR="004D26E6" w:rsidRPr="003A0800" w:rsidRDefault="004D26E6" w:rsidP="00C3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gramStart"/>
            <w:r w:rsidRPr="003A0800">
              <w:rPr>
                <w:rFonts w:eastAsia="Calibri"/>
                <w:sz w:val="24"/>
                <w:szCs w:val="24"/>
              </w:rPr>
              <w:t xml:space="preserve">В случае представления заявителем при личном обращении в Администрацию (Уполномоченный орган), посредством почтовой связи, в электронном форме на официальный адрес электронной почты Администрации (Уполномоченного органа), РПГУ, надлежащим образом оформленных документов, предусмотренных пунктом 2.8 настоящего Административного регламента, Администрации (Уполномоченный орган)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обеспечивает выдачу результата предоставления муниципальной услуги на бумажном носителе способом, указанным в заявлении. </w:t>
            </w:r>
            <w:proofErr w:type="gramEnd"/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14:paraId="7C602EF0" w14:textId="77777777"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14:paraId="10F5B449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3D121B2D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14:paraId="7AA97233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1ED65193" w14:textId="77777777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14:paraId="2438DBD6" w14:textId="77777777"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F263" w14:textId="77777777" w:rsidR="004D26E6" w:rsidRDefault="004D26E6" w:rsidP="0094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При представлении заявителем на официальный адрес электронной почты Администрации (Уполномоченного органа), РПГУ, посредством почтовой связи ненадлежащим образом оформленных документов, предусмотренных пунктом 2.8 настоящего Административного регламента, результат предоставления муниципальной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услуги ответственн</w:t>
            </w:r>
            <w:r>
              <w:rPr>
                <w:rFonts w:eastAsia="Calibri"/>
                <w:sz w:val="24"/>
                <w:szCs w:val="24"/>
              </w:rPr>
              <w:t>ое должностное лицо</w:t>
            </w:r>
            <w:r w:rsidRPr="003A0800">
              <w:rPr>
                <w:rFonts w:eastAsia="Calibri"/>
                <w:sz w:val="24"/>
                <w:szCs w:val="24"/>
              </w:rPr>
              <w:t xml:space="preserve"> выдает заявителю нарочно</w:t>
            </w:r>
          </w:p>
          <w:p w14:paraId="345662AE" w14:textId="13E582A7" w:rsidR="004D26E6" w:rsidRPr="003A0800" w:rsidRDefault="004D26E6" w:rsidP="0094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выдача документов заявителю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14:paraId="7114810E" w14:textId="77777777"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14:paraId="3AA7D9BE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545917FA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14:paraId="78F9B65F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14:paraId="5E698287" w14:textId="0C06575A" w:rsidR="00297C38" w:rsidRPr="00297C38" w:rsidRDefault="00297C38" w:rsidP="00E11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97C38" w:rsidRPr="00297C38" w:rsidSect="00C8790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B2636" w14:textId="77777777" w:rsidR="00AE4F6D" w:rsidRDefault="00AE4F6D">
      <w:pPr>
        <w:spacing w:after="0" w:line="240" w:lineRule="auto"/>
      </w:pPr>
      <w:r>
        <w:separator/>
      </w:r>
    </w:p>
  </w:endnote>
  <w:endnote w:type="continuationSeparator" w:id="0">
    <w:p w14:paraId="6F2CDC36" w14:textId="77777777" w:rsidR="00AE4F6D" w:rsidRDefault="00AE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94A63" w14:textId="77777777" w:rsidR="00AE4F6D" w:rsidRDefault="00AE4F6D">
      <w:pPr>
        <w:spacing w:after="0" w:line="240" w:lineRule="auto"/>
      </w:pPr>
      <w:r>
        <w:separator/>
      </w:r>
    </w:p>
  </w:footnote>
  <w:footnote w:type="continuationSeparator" w:id="0">
    <w:p w14:paraId="2E67C964" w14:textId="77777777" w:rsidR="00AE4F6D" w:rsidRDefault="00AE4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3B772D" w14:textId="7C815852" w:rsidR="00893E86" w:rsidRPr="00D63BC5" w:rsidRDefault="00893E8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168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C2F03D" w14:textId="77777777" w:rsidR="00893E86" w:rsidRDefault="00893E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04A07A2"/>
    <w:multiLevelType w:val="hybridMultilevel"/>
    <w:tmpl w:val="67CEA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A4E33"/>
    <w:multiLevelType w:val="hybridMultilevel"/>
    <w:tmpl w:val="67F21134"/>
    <w:lvl w:ilvl="0" w:tplc="8432FE7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6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4"/>
  </w:num>
  <w:num w:numId="10">
    <w:abstractNumId w:val="6"/>
  </w:num>
  <w:num w:numId="11">
    <w:abstractNumId w:val="15"/>
  </w:num>
  <w:num w:numId="12">
    <w:abstractNumId w:val="7"/>
  </w:num>
  <w:num w:numId="13">
    <w:abstractNumId w:val="2"/>
  </w:num>
  <w:num w:numId="14">
    <w:abstractNumId w:val="13"/>
  </w:num>
  <w:num w:numId="15">
    <w:abstractNumId w:val="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102A"/>
    <w:rsid w:val="00013970"/>
    <w:rsid w:val="00014479"/>
    <w:rsid w:val="00015B5B"/>
    <w:rsid w:val="00015E45"/>
    <w:rsid w:val="00021A02"/>
    <w:rsid w:val="00021D0F"/>
    <w:rsid w:val="0002406B"/>
    <w:rsid w:val="00026358"/>
    <w:rsid w:val="000263E4"/>
    <w:rsid w:val="00030974"/>
    <w:rsid w:val="00033393"/>
    <w:rsid w:val="00041CA9"/>
    <w:rsid w:val="00044985"/>
    <w:rsid w:val="00047A83"/>
    <w:rsid w:val="00055088"/>
    <w:rsid w:val="00055260"/>
    <w:rsid w:val="000566D5"/>
    <w:rsid w:val="00061390"/>
    <w:rsid w:val="00061565"/>
    <w:rsid w:val="000619C8"/>
    <w:rsid w:val="00066123"/>
    <w:rsid w:val="00067AAE"/>
    <w:rsid w:val="00071260"/>
    <w:rsid w:val="000776FB"/>
    <w:rsid w:val="0008184F"/>
    <w:rsid w:val="00084B9E"/>
    <w:rsid w:val="00085990"/>
    <w:rsid w:val="000909C5"/>
    <w:rsid w:val="00094F8F"/>
    <w:rsid w:val="000964FA"/>
    <w:rsid w:val="000971E2"/>
    <w:rsid w:val="00097764"/>
    <w:rsid w:val="000A2707"/>
    <w:rsid w:val="000A45A0"/>
    <w:rsid w:val="000A77BC"/>
    <w:rsid w:val="000A7BCD"/>
    <w:rsid w:val="000B1A12"/>
    <w:rsid w:val="000B288E"/>
    <w:rsid w:val="000B5658"/>
    <w:rsid w:val="000B694E"/>
    <w:rsid w:val="000B7B6A"/>
    <w:rsid w:val="000C1BAF"/>
    <w:rsid w:val="000C3185"/>
    <w:rsid w:val="000C3B2B"/>
    <w:rsid w:val="000C3FB5"/>
    <w:rsid w:val="000C3FBC"/>
    <w:rsid w:val="000C40BD"/>
    <w:rsid w:val="000C7A50"/>
    <w:rsid w:val="000D2DB9"/>
    <w:rsid w:val="000D35BE"/>
    <w:rsid w:val="000D4327"/>
    <w:rsid w:val="000D5D17"/>
    <w:rsid w:val="000D5DAA"/>
    <w:rsid w:val="000D5E8B"/>
    <w:rsid w:val="000E006D"/>
    <w:rsid w:val="000E1150"/>
    <w:rsid w:val="000E2B5B"/>
    <w:rsid w:val="000E2DC6"/>
    <w:rsid w:val="000E48F4"/>
    <w:rsid w:val="000E7543"/>
    <w:rsid w:val="000F168F"/>
    <w:rsid w:val="000F23EF"/>
    <w:rsid w:val="000F290E"/>
    <w:rsid w:val="000F43FA"/>
    <w:rsid w:val="000F72A1"/>
    <w:rsid w:val="00102621"/>
    <w:rsid w:val="00102FFF"/>
    <w:rsid w:val="00105C4F"/>
    <w:rsid w:val="00112E0F"/>
    <w:rsid w:val="00113E5C"/>
    <w:rsid w:val="00114C0E"/>
    <w:rsid w:val="00121A3A"/>
    <w:rsid w:val="00124EED"/>
    <w:rsid w:val="00125005"/>
    <w:rsid w:val="001260D0"/>
    <w:rsid w:val="001317F9"/>
    <w:rsid w:val="001330CC"/>
    <w:rsid w:val="0013445B"/>
    <w:rsid w:val="0013479E"/>
    <w:rsid w:val="00135A9A"/>
    <w:rsid w:val="00136F40"/>
    <w:rsid w:val="00141258"/>
    <w:rsid w:val="00141559"/>
    <w:rsid w:val="0014165D"/>
    <w:rsid w:val="00144F6E"/>
    <w:rsid w:val="00147161"/>
    <w:rsid w:val="00147213"/>
    <w:rsid w:val="001506A9"/>
    <w:rsid w:val="0015794E"/>
    <w:rsid w:val="00167E56"/>
    <w:rsid w:val="00170C86"/>
    <w:rsid w:val="001747FC"/>
    <w:rsid w:val="001748C6"/>
    <w:rsid w:val="001774F7"/>
    <w:rsid w:val="00177BA7"/>
    <w:rsid w:val="00180E9F"/>
    <w:rsid w:val="00183220"/>
    <w:rsid w:val="00184822"/>
    <w:rsid w:val="00185E16"/>
    <w:rsid w:val="00186963"/>
    <w:rsid w:val="00186FAF"/>
    <w:rsid w:val="001876AB"/>
    <w:rsid w:val="001917DC"/>
    <w:rsid w:val="00193B04"/>
    <w:rsid w:val="00194861"/>
    <w:rsid w:val="0019567E"/>
    <w:rsid w:val="001A063F"/>
    <w:rsid w:val="001A087E"/>
    <w:rsid w:val="001A0A06"/>
    <w:rsid w:val="001A1634"/>
    <w:rsid w:val="001A24D7"/>
    <w:rsid w:val="001A2E92"/>
    <w:rsid w:val="001A460F"/>
    <w:rsid w:val="001A495D"/>
    <w:rsid w:val="001A776C"/>
    <w:rsid w:val="001A7FF9"/>
    <w:rsid w:val="001B03CA"/>
    <w:rsid w:val="001B0615"/>
    <w:rsid w:val="001B3A54"/>
    <w:rsid w:val="001B6C2C"/>
    <w:rsid w:val="001C07D3"/>
    <w:rsid w:val="001C480D"/>
    <w:rsid w:val="001C5464"/>
    <w:rsid w:val="001C7427"/>
    <w:rsid w:val="001C7CE0"/>
    <w:rsid w:val="001D0E05"/>
    <w:rsid w:val="001D4D1A"/>
    <w:rsid w:val="001D5463"/>
    <w:rsid w:val="001D6682"/>
    <w:rsid w:val="001E0A3E"/>
    <w:rsid w:val="001E4475"/>
    <w:rsid w:val="001E552A"/>
    <w:rsid w:val="001E6781"/>
    <w:rsid w:val="001E6CA1"/>
    <w:rsid w:val="001F0640"/>
    <w:rsid w:val="001F2B6F"/>
    <w:rsid w:val="001F3FC9"/>
    <w:rsid w:val="001F702C"/>
    <w:rsid w:val="0020002D"/>
    <w:rsid w:val="002020CA"/>
    <w:rsid w:val="00202659"/>
    <w:rsid w:val="002029E1"/>
    <w:rsid w:val="00203556"/>
    <w:rsid w:val="002101EF"/>
    <w:rsid w:val="002105D9"/>
    <w:rsid w:val="0021148C"/>
    <w:rsid w:val="00213234"/>
    <w:rsid w:val="00214F19"/>
    <w:rsid w:val="00215B3E"/>
    <w:rsid w:val="00217E0D"/>
    <w:rsid w:val="00222852"/>
    <w:rsid w:val="00224ABE"/>
    <w:rsid w:val="0022523B"/>
    <w:rsid w:val="00226B79"/>
    <w:rsid w:val="0023193F"/>
    <w:rsid w:val="00232EDE"/>
    <w:rsid w:val="00233591"/>
    <w:rsid w:val="00236CDD"/>
    <w:rsid w:val="00236E0E"/>
    <w:rsid w:val="00236E6A"/>
    <w:rsid w:val="00237432"/>
    <w:rsid w:val="0024425A"/>
    <w:rsid w:val="00245080"/>
    <w:rsid w:val="0024520B"/>
    <w:rsid w:val="00250807"/>
    <w:rsid w:val="002511ED"/>
    <w:rsid w:val="00252376"/>
    <w:rsid w:val="00252950"/>
    <w:rsid w:val="00255DAC"/>
    <w:rsid w:val="00265C4E"/>
    <w:rsid w:val="00271C4D"/>
    <w:rsid w:val="002726D5"/>
    <w:rsid w:val="002727DB"/>
    <w:rsid w:val="00273AFE"/>
    <w:rsid w:val="0027559A"/>
    <w:rsid w:val="00275CDB"/>
    <w:rsid w:val="002766D0"/>
    <w:rsid w:val="00280334"/>
    <w:rsid w:val="00280653"/>
    <w:rsid w:val="0028177B"/>
    <w:rsid w:val="00285292"/>
    <w:rsid w:val="00286EB5"/>
    <w:rsid w:val="0029349F"/>
    <w:rsid w:val="00297178"/>
    <w:rsid w:val="002976A9"/>
    <w:rsid w:val="00297A0A"/>
    <w:rsid w:val="00297C38"/>
    <w:rsid w:val="002A13C4"/>
    <w:rsid w:val="002A43ED"/>
    <w:rsid w:val="002A44D2"/>
    <w:rsid w:val="002A46E9"/>
    <w:rsid w:val="002A501D"/>
    <w:rsid w:val="002A52C8"/>
    <w:rsid w:val="002A562B"/>
    <w:rsid w:val="002A6BBE"/>
    <w:rsid w:val="002A76E0"/>
    <w:rsid w:val="002B058F"/>
    <w:rsid w:val="002B56E4"/>
    <w:rsid w:val="002B68D3"/>
    <w:rsid w:val="002C1CC4"/>
    <w:rsid w:val="002C205B"/>
    <w:rsid w:val="002C3D76"/>
    <w:rsid w:val="002C597D"/>
    <w:rsid w:val="002D01F8"/>
    <w:rsid w:val="002D108F"/>
    <w:rsid w:val="002D1869"/>
    <w:rsid w:val="002D2E20"/>
    <w:rsid w:val="002D4794"/>
    <w:rsid w:val="002D480D"/>
    <w:rsid w:val="002D671C"/>
    <w:rsid w:val="002D6FCF"/>
    <w:rsid w:val="002D7236"/>
    <w:rsid w:val="002D7470"/>
    <w:rsid w:val="002E09CE"/>
    <w:rsid w:val="002E1574"/>
    <w:rsid w:val="002E473C"/>
    <w:rsid w:val="002F07D2"/>
    <w:rsid w:val="002F4448"/>
    <w:rsid w:val="002F6A44"/>
    <w:rsid w:val="002F7AC0"/>
    <w:rsid w:val="00302BE2"/>
    <w:rsid w:val="00306586"/>
    <w:rsid w:val="00307A40"/>
    <w:rsid w:val="003102FF"/>
    <w:rsid w:val="003115DC"/>
    <w:rsid w:val="00311B95"/>
    <w:rsid w:val="00317277"/>
    <w:rsid w:val="00317659"/>
    <w:rsid w:val="00322F79"/>
    <w:rsid w:val="00330A2E"/>
    <w:rsid w:val="003320F5"/>
    <w:rsid w:val="003364D4"/>
    <w:rsid w:val="003370B1"/>
    <w:rsid w:val="00337385"/>
    <w:rsid w:val="003373C1"/>
    <w:rsid w:val="00337601"/>
    <w:rsid w:val="00344224"/>
    <w:rsid w:val="00344877"/>
    <w:rsid w:val="00346C8B"/>
    <w:rsid w:val="00347CEA"/>
    <w:rsid w:val="00350568"/>
    <w:rsid w:val="00350CE7"/>
    <w:rsid w:val="00350F5A"/>
    <w:rsid w:val="003511BF"/>
    <w:rsid w:val="00351A82"/>
    <w:rsid w:val="00354285"/>
    <w:rsid w:val="00360436"/>
    <w:rsid w:val="00360E37"/>
    <w:rsid w:val="00367B38"/>
    <w:rsid w:val="00372ABB"/>
    <w:rsid w:val="00372E0B"/>
    <w:rsid w:val="00374299"/>
    <w:rsid w:val="00376CA5"/>
    <w:rsid w:val="00381917"/>
    <w:rsid w:val="00381A00"/>
    <w:rsid w:val="003841D7"/>
    <w:rsid w:val="0038484A"/>
    <w:rsid w:val="0038558A"/>
    <w:rsid w:val="003866FF"/>
    <w:rsid w:val="0039337E"/>
    <w:rsid w:val="00393CFE"/>
    <w:rsid w:val="003957CC"/>
    <w:rsid w:val="00397032"/>
    <w:rsid w:val="003A00EF"/>
    <w:rsid w:val="003A0800"/>
    <w:rsid w:val="003A1E76"/>
    <w:rsid w:val="003A37E9"/>
    <w:rsid w:val="003A4EB6"/>
    <w:rsid w:val="003A5361"/>
    <w:rsid w:val="003A7553"/>
    <w:rsid w:val="003B5BFB"/>
    <w:rsid w:val="003B7A26"/>
    <w:rsid w:val="003C2727"/>
    <w:rsid w:val="003C701E"/>
    <w:rsid w:val="003D06E6"/>
    <w:rsid w:val="003D2CFF"/>
    <w:rsid w:val="003D330A"/>
    <w:rsid w:val="003D3671"/>
    <w:rsid w:val="003D5933"/>
    <w:rsid w:val="003D6193"/>
    <w:rsid w:val="003E1413"/>
    <w:rsid w:val="003E4DD9"/>
    <w:rsid w:val="003E595E"/>
    <w:rsid w:val="003E691A"/>
    <w:rsid w:val="003F0E61"/>
    <w:rsid w:val="003F0E90"/>
    <w:rsid w:val="003F3519"/>
    <w:rsid w:val="003F5C97"/>
    <w:rsid w:val="003F7860"/>
    <w:rsid w:val="003F7D0C"/>
    <w:rsid w:val="003F7F08"/>
    <w:rsid w:val="0040123E"/>
    <w:rsid w:val="0040609B"/>
    <w:rsid w:val="0040698B"/>
    <w:rsid w:val="004077C7"/>
    <w:rsid w:val="00407E98"/>
    <w:rsid w:val="0041007D"/>
    <w:rsid w:val="00410878"/>
    <w:rsid w:val="004142C8"/>
    <w:rsid w:val="004203E5"/>
    <w:rsid w:val="00422E17"/>
    <w:rsid w:val="004230BF"/>
    <w:rsid w:val="00424810"/>
    <w:rsid w:val="004308FD"/>
    <w:rsid w:val="00434756"/>
    <w:rsid w:val="004352EC"/>
    <w:rsid w:val="00443FFB"/>
    <w:rsid w:val="0044724C"/>
    <w:rsid w:val="00454500"/>
    <w:rsid w:val="00454E3E"/>
    <w:rsid w:val="0045733A"/>
    <w:rsid w:val="00461A4A"/>
    <w:rsid w:val="00461AD5"/>
    <w:rsid w:val="00463612"/>
    <w:rsid w:val="00463BE9"/>
    <w:rsid w:val="00464EE4"/>
    <w:rsid w:val="0046590D"/>
    <w:rsid w:val="004705AD"/>
    <w:rsid w:val="00472629"/>
    <w:rsid w:val="004815E3"/>
    <w:rsid w:val="00482D8D"/>
    <w:rsid w:val="004861D1"/>
    <w:rsid w:val="00486FA9"/>
    <w:rsid w:val="00494D76"/>
    <w:rsid w:val="00496F4E"/>
    <w:rsid w:val="004A0BBD"/>
    <w:rsid w:val="004A0DB8"/>
    <w:rsid w:val="004A3F4B"/>
    <w:rsid w:val="004A3FA3"/>
    <w:rsid w:val="004A4398"/>
    <w:rsid w:val="004A6AE4"/>
    <w:rsid w:val="004A7F9C"/>
    <w:rsid w:val="004B28A9"/>
    <w:rsid w:val="004B30ED"/>
    <w:rsid w:val="004B5111"/>
    <w:rsid w:val="004B56C2"/>
    <w:rsid w:val="004C0525"/>
    <w:rsid w:val="004C0FDA"/>
    <w:rsid w:val="004C1E27"/>
    <w:rsid w:val="004C71EF"/>
    <w:rsid w:val="004D0856"/>
    <w:rsid w:val="004D26E6"/>
    <w:rsid w:val="004D281B"/>
    <w:rsid w:val="004D283A"/>
    <w:rsid w:val="004D296D"/>
    <w:rsid w:val="004D4773"/>
    <w:rsid w:val="004E0B9A"/>
    <w:rsid w:val="004E215A"/>
    <w:rsid w:val="004E600F"/>
    <w:rsid w:val="004E6E2B"/>
    <w:rsid w:val="004E73A1"/>
    <w:rsid w:val="004F1C73"/>
    <w:rsid w:val="004F3561"/>
    <w:rsid w:val="00500469"/>
    <w:rsid w:val="00502FC1"/>
    <w:rsid w:val="00503224"/>
    <w:rsid w:val="00504A4F"/>
    <w:rsid w:val="0050760D"/>
    <w:rsid w:val="005100B5"/>
    <w:rsid w:val="00510736"/>
    <w:rsid w:val="00511FB7"/>
    <w:rsid w:val="00513570"/>
    <w:rsid w:val="00513DBF"/>
    <w:rsid w:val="0051416C"/>
    <w:rsid w:val="005149AC"/>
    <w:rsid w:val="00514A4C"/>
    <w:rsid w:val="0051532A"/>
    <w:rsid w:val="00521080"/>
    <w:rsid w:val="00521EA9"/>
    <w:rsid w:val="005249F9"/>
    <w:rsid w:val="00527F27"/>
    <w:rsid w:val="005347D9"/>
    <w:rsid w:val="00535669"/>
    <w:rsid w:val="00535E6A"/>
    <w:rsid w:val="005379F0"/>
    <w:rsid w:val="0054016A"/>
    <w:rsid w:val="0054207E"/>
    <w:rsid w:val="00545BDB"/>
    <w:rsid w:val="00554296"/>
    <w:rsid w:val="00554FD0"/>
    <w:rsid w:val="00556E9D"/>
    <w:rsid w:val="0055750F"/>
    <w:rsid w:val="005623E2"/>
    <w:rsid w:val="00563964"/>
    <w:rsid w:val="00563C46"/>
    <w:rsid w:val="00564E87"/>
    <w:rsid w:val="00565107"/>
    <w:rsid w:val="005666D1"/>
    <w:rsid w:val="00572830"/>
    <w:rsid w:val="00575533"/>
    <w:rsid w:val="00575A55"/>
    <w:rsid w:val="00576754"/>
    <w:rsid w:val="005815E7"/>
    <w:rsid w:val="00582173"/>
    <w:rsid w:val="00582AFC"/>
    <w:rsid w:val="00593CD2"/>
    <w:rsid w:val="00597731"/>
    <w:rsid w:val="005A0EFC"/>
    <w:rsid w:val="005B0A9A"/>
    <w:rsid w:val="005B434E"/>
    <w:rsid w:val="005C5B6D"/>
    <w:rsid w:val="005C5EF6"/>
    <w:rsid w:val="005D367C"/>
    <w:rsid w:val="005D5FA5"/>
    <w:rsid w:val="005D727C"/>
    <w:rsid w:val="005D7545"/>
    <w:rsid w:val="005D791F"/>
    <w:rsid w:val="005E0D2D"/>
    <w:rsid w:val="005E6AC3"/>
    <w:rsid w:val="005F06CC"/>
    <w:rsid w:val="005F36FF"/>
    <w:rsid w:val="005F3B21"/>
    <w:rsid w:val="005F3DF3"/>
    <w:rsid w:val="005F6622"/>
    <w:rsid w:val="005F7434"/>
    <w:rsid w:val="005F7F3D"/>
    <w:rsid w:val="00600508"/>
    <w:rsid w:val="00600766"/>
    <w:rsid w:val="00600AAA"/>
    <w:rsid w:val="00600B7D"/>
    <w:rsid w:val="00601189"/>
    <w:rsid w:val="0060476B"/>
    <w:rsid w:val="00605542"/>
    <w:rsid w:val="00605967"/>
    <w:rsid w:val="006065A2"/>
    <w:rsid w:val="00606F7F"/>
    <w:rsid w:val="006071C3"/>
    <w:rsid w:val="00612917"/>
    <w:rsid w:val="0061419A"/>
    <w:rsid w:val="00616FA4"/>
    <w:rsid w:val="006214D0"/>
    <w:rsid w:val="006223F1"/>
    <w:rsid w:val="00623F8C"/>
    <w:rsid w:val="00626222"/>
    <w:rsid w:val="006300B5"/>
    <w:rsid w:val="00632CC6"/>
    <w:rsid w:val="006330C1"/>
    <w:rsid w:val="006377C8"/>
    <w:rsid w:val="00641550"/>
    <w:rsid w:val="00642EAE"/>
    <w:rsid w:val="0065013C"/>
    <w:rsid w:val="0065031B"/>
    <w:rsid w:val="00650669"/>
    <w:rsid w:val="00650ED0"/>
    <w:rsid w:val="0065302C"/>
    <w:rsid w:val="0065330A"/>
    <w:rsid w:val="00655AFE"/>
    <w:rsid w:val="00657713"/>
    <w:rsid w:val="00660D9A"/>
    <w:rsid w:val="0066291E"/>
    <w:rsid w:val="00664BCB"/>
    <w:rsid w:val="006652A0"/>
    <w:rsid w:val="00666109"/>
    <w:rsid w:val="00674155"/>
    <w:rsid w:val="00675673"/>
    <w:rsid w:val="00675B97"/>
    <w:rsid w:val="0067643D"/>
    <w:rsid w:val="00681518"/>
    <w:rsid w:val="00682976"/>
    <w:rsid w:val="00684832"/>
    <w:rsid w:val="00685A68"/>
    <w:rsid w:val="0069191C"/>
    <w:rsid w:val="0069257F"/>
    <w:rsid w:val="006933A2"/>
    <w:rsid w:val="00694527"/>
    <w:rsid w:val="006A0050"/>
    <w:rsid w:val="006A0671"/>
    <w:rsid w:val="006A15F5"/>
    <w:rsid w:val="006A3E0C"/>
    <w:rsid w:val="006A5BB8"/>
    <w:rsid w:val="006B4758"/>
    <w:rsid w:val="006B6CF5"/>
    <w:rsid w:val="006B76C7"/>
    <w:rsid w:val="006C0DF0"/>
    <w:rsid w:val="006C18D1"/>
    <w:rsid w:val="006C442D"/>
    <w:rsid w:val="006C4AC7"/>
    <w:rsid w:val="006D1E5E"/>
    <w:rsid w:val="006D280A"/>
    <w:rsid w:val="006D3362"/>
    <w:rsid w:val="006D3B96"/>
    <w:rsid w:val="006D5030"/>
    <w:rsid w:val="006D6195"/>
    <w:rsid w:val="006E061A"/>
    <w:rsid w:val="006E3530"/>
    <w:rsid w:val="006F0462"/>
    <w:rsid w:val="006F28A4"/>
    <w:rsid w:val="006F470A"/>
    <w:rsid w:val="006F4EDF"/>
    <w:rsid w:val="006F586B"/>
    <w:rsid w:val="00701D31"/>
    <w:rsid w:val="00702F44"/>
    <w:rsid w:val="00705BDF"/>
    <w:rsid w:val="00705E79"/>
    <w:rsid w:val="00706665"/>
    <w:rsid w:val="00706670"/>
    <w:rsid w:val="007125E7"/>
    <w:rsid w:val="00714F06"/>
    <w:rsid w:val="00724526"/>
    <w:rsid w:val="00726072"/>
    <w:rsid w:val="00730FE8"/>
    <w:rsid w:val="007375D6"/>
    <w:rsid w:val="007437E5"/>
    <w:rsid w:val="007579FA"/>
    <w:rsid w:val="00760231"/>
    <w:rsid w:val="00760247"/>
    <w:rsid w:val="0076179E"/>
    <w:rsid w:val="007629C4"/>
    <w:rsid w:val="007629C7"/>
    <w:rsid w:val="007644B8"/>
    <w:rsid w:val="00765101"/>
    <w:rsid w:val="00773F86"/>
    <w:rsid w:val="00775BD4"/>
    <w:rsid w:val="00777470"/>
    <w:rsid w:val="00777E53"/>
    <w:rsid w:val="00782040"/>
    <w:rsid w:val="00782BCA"/>
    <w:rsid w:val="00782ECB"/>
    <w:rsid w:val="007869AE"/>
    <w:rsid w:val="00786EE5"/>
    <w:rsid w:val="007912C6"/>
    <w:rsid w:val="00792096"/>
    <w:rsid w:val="007965A0"/>
    <w:rsid w:val="007A0382"/>
    <w:rsid w:val="007A0780"/>
    <w:rsid w:val="007A0AB8"/>
    <w:rsid w:val="007B0AA8"/>
    <w:rsid w:val="007B344A"/>
    <w:rsid w:val="007B7F3F"/>
    <w:rsid w:val="007C08D9"/>
    <w:rsid w:val="007C17BD"/>
    <w:rsid w:val="007C6C78"/>
    <w:rsid w:val="007D0FEB"/>
    <w:rsid w:val="007D116B"/>
    <w:rsid w:val="007D1AC0"/>
    <w:rsid w:val="007D65E5"/>
    <w:rsid w:val="007D6B95"/>
    <w:rsid w:val="007D7D8E"/>
    <w:rsid w:val="007E0E00"/>
    <w:rsid w:val="007E1B19"/>
    <w:rsid w:val="007E29FC"/>
    <w:rsid w:val="007E2D1D"/>
    <w:rsid w:val="007E54C2"/>
    <w:rsid w:val="007F151F"/>
    <w:rsid w:val="007F45A4"/>
    <w:rsid w:val="007F4E50"/>
    <w:rsid w:val="007F5B37"/>
    <w:rsid w:val="0080113E"/>
    <w:rsid w:val="0080464F"/>
    <w:rsid w:val="00805F58"/>
    <w:rsid w:val="00806476"/>
    <w:rsid w:val="00807AEE"/>
    <w:rsid w:val="00813A7B"/>
    <w:rsid w:val="00813D8F"/>
    <w:rsid w:val="008200D7"/>
    <w:rsid w:val="00822D33"/>
    <w:rsid w:val="008261C2"/>
    <w:rsid w:val="00826914"/>
    <w:rsid w:val="00826C02"/>
    <w:rsid w:val="008272BE"/>
    <w:rsid w:val="0083149E"/>
    <w:rsid w:val="00832112"/>
    <w:rsid w:val="008337A1"/>
    <w:rsid w:val="00840581"/>
    <w:rsid w:val="00842C8C"/>
    <w:rsid w:val="00842E7B"/>
    <w:rsid w:val="00844043"/>
    <w:rsid w:val="00845453"/>
    <w:rsid w:val="00851C82"/>
    <w:rsid w:val="008557AC"/>
    <w:rsid w:val="008616D7"/>
    <w:rsid w:val="008621A7"/>
    <w:rsid w:val="00862700"/>
    <w:rsid w:val="00863366"/>
    <w:rsid w:val="00864FAA"/>
    <w:rsid w:val="00865600"/>
    <w:rsid w:val="008676CD"/>
    <w:rsid w:val="00867CF2"/>
    <w:rsid w:val="008734A8"/>
    <w:rsid w:val="008745D7"/>
    <w:rsid w:val="00874E34"/>
    <w:rsid w:val="00875252"/>
    <w:rsid w:val="00877421"/>
    <w:rsid w:val="00882F8E"/>
    <w:rsid w:val="00883D03"/>
    <w:rsid w:val="00884350"/>
    <w:rsid w:val="00890CFC"/>
    <w:rsid w:val="00893E86"/>
    <w:rsid w:val="00897B3E"/>
    <w:rsid w:val="008A12A5"/>
    <w:rsid w:val="008A1E9E"/>
    <w:rsid w:val="008A6783"/>
    <w:rsid w:val="008A6A02"/>
    <w:rsid w:val="008A6CD7"/>
    <w:rsid w:val="008A78AC"/>
    <w:rsid w:val="008A7C53"/>
    <w:rsid w:val="008A7C6C"/>
    <w:rsid w:val="008B1CE3"/>
    <w:rsid w:val="008B231A"/>
    <w:rsid w:val="008B4FCA"/>
    <w:rsid w:val="008B6E9D"/>
    <w:rsid w:val="008C0D40"/>
    <w:rsid w:val="008C1A84"/>
    <w:rsid w:val="008C2609"/>
    <w:rsid w:val="008C5696"/>
    <w:rsid w:val="008C675B"/>
    <w:rsid w:val="008D2423"/>
    <w:rsid w:val="008D6AAE"/>
    <w:rsid w:val="008E1FE7"/>
    <w:rsid w:val="008E41A4"/>
    <w:rsid w:val="008E4F13"/>
    <w:rsid w:val="008F0579"/>
    <w:rsid w:val="008F07E7"/>
    <w:rsid w:val="008F35DF"/>
    <w:rsid w:val="008F4257"/>
    <w:rsid w:val="00900398"/>
    <w:rsid w:val="0090047D"/>
    <w:rsid w:val="0090166E"/>
    <w:rsid w:val="0090227F"/>
    <w:rsid w:val="0090648B"/>
    <w:rsid w:val="00910A60"/>
    <w:rsid w:val="00911A96"/>
    <w:rsid w:val="00914D37"/>
    <w:rsid w:val="009150D3"/>
    <w:rsid w:val="009167A9"/>
    <w:rsid w:val="009208D3"/>
    <w:rsid w:val="00920CBD"/>
    <w:rsid w:val="0092238B"/>
    <w:rsid w:val="009234B4"/>
    <w:rsid w:val="00923A32"/>
    <w:rsid w:val="00926313"/>
    <w:rsid w:val="00932470"/>
    <w:rsid w:val="0093475B"/>
    <w:rsid w:val="00934AD6"/>
    <w:rsid w:val="009373B1"/>
    <w:rsid w:val="00940D13"/>
    <w:rsid w:val="00941962"/>
    <w:rsid w:val="00941B41"/>
    <w:rsid w:val="00942E91"/>
    <w:rsid w:val="00944C19"/>
    <w:rsid w:val="00944DDE"/>
    <w:rsid w:val="00946AA8"/>
    <w:rsid w:val="00946F54"/>
    <w:rsid w:val="00950055"/>
    <w:rsid w:val="0095008B"/>
    <w:rsid w:val="00952AE0"/>
    <w:rsid w:val="00953514"/>
    <w:rsid w:val="00954528"/>
    <w:rsid w:val="009550A7"/>
    <w:rsid w:val="00957ABF"/>
    <w:rsid w:val="00962C81"/>
    <w:rsid w:val="00963385"/>
    <w:rsid w:val="0096371A"/>
    <w:rsid w:val="00964C62"/>
    <w:rsid w:val="00964E20"/>
    <w:rsid w:val="00965B1A"/>
    <w:rsid w:val="00974030"/>
    <w:rsid w:val="00974B9C"/>
    <w:rsid w:val="00977FA4"/>
    <w:rsid w:val="009869B5"/>
    <w:rsid w:val="009873D9"/>
    <w:rsid w:val="009874B1"/>
    <w:rsid w:val="009907F8"/>
    <w:rsid w:val="00994C58"/>
    <w:rsid w:val="009A15ED"/>
    <w:rsid w:val="009A3F1B"/>
    <w:rsid w:val="009A41EE"/>
    <w:rsid w:val="009A6361"/>
    <w:rsid w:val="009A6B6D"/>
    <w:rsid w:val="009A6E2E"/>
    <w:rsid w:val="009B0F3A"/>
    <w:rsid w:val="009B23A1"/>
    <w:rsid w:val="009B39FD"/>
    <w:rsid w:val="009B3FE6"/>
    <w:rsid w:val="009B5B83"/>
    <w:rsid w:val="009B7BB3"/>
    <w:rsid w:val="009C4D79"/>
    <w:rsid w:val="009C60F6"/>
    <w:rsid w:val="009C6215"/>
    <w:rsid w:val="009D01BF"/>
    <w:rsid w:val="009D106C"/>
    <w:rsid w:val="009D2DD4"/>
    <w:rsid w:val="009D3D87"/>
    <w:rsid w:val="009E3534"/>
    <w:rsid w:val="009E6A16"/>
    <w:rsid w:val="009E772E"/>
    <w:rsid w:val="009F437C"/>
    <w:rsid w:val="009F588E"/>
    <w:rsid w:val="009F5F06"/>
    <w:rsid w:val="00A01148"/>
    <w:rsid w:val="00A0226D"/>
    <w:rsid w:val="00A02681"/>
    <w:rsid w:val="00A045C4"/>
    <w:rsid w:val="00A04A09"/>
    <w:rsid w:val="00A06109"/>
    <w:rsid w:val="00A06681"/>
    <w:rsid w:val="00A07231"/>
    <w:rsid w:val="00A15B3A"/>
    <w:rsid w:val="00A23252"/>
    <w:rsid w:val="00A2490C"/>
    <w:rsid w:val="00A24944"/>
    <w:rsid w:val="00A277E1"/>
    <w:rsid w:val="00A30291"/>
    <w:rsid w:val="00A31C6E"/>
    <w:rsid w:val="00A32C1A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0FAC"/>
    <w:rsid w:val="00A51FDD"/>
    <w:rsid w:val="00A53390"/>
    <w:rsid w:val="00A537E5"/>
    <w:rsid w:val="00A56208"/>
    <w:rsid w:val="00A60D2E"/>
    <w:rsid w:val="00A64B57"/>
    <w:rsid w:val="00A6634B"/>
    <w:rsid w:val="00A66895"/>
    <w:rsid w:val="00A66C4D"/>
    <w:rsid w:val="00A72971"/>
    <w:rsid w:val="00A73C2B"/>
    <w:rsid w:val="00A743E6"/>
    <w:rsid w:val="00A7748A"/>
    <w:rsid w:val="00A80D62"/>
    <w:rsid w:val="00A82101"/>
    <w:rsid w:val="00A85BF3"/>
    <w:rsid w:val="00A90059"/>
    <w:rsid w:val="00A90131"/>
    <w:rsid w:val="00A90263"/>
    <w:rsid w:val="00A913B8"/>
    <w:rsid w:val="00A933E1"/>
    <w:rsid w:val="00A942C5"/>
    <w:rsid w:val="00A9484F"/>
    <w:rsid w:val="00A96140"/>
    <w:rsid w:val="00AA20BC"/>
    <w:rsid w:val="00AB2A3E"/>
    <w:rsid w:val="00AB59F6"/>
    <w:rsid w:val="00AC002D"/>
    <w:rsid w:val="00AC3518"/>
    <w:rsid w:val="00AC3CBF"/>
    <w:rsid w:val="00AC43FD"/>
    <w:rsid w:val="00AC7FCB"/>
    <w:rsid w:val="00AD0ED3"/>
    <w:rsid w:val="00AD24F2"/>
    <w:rsid w:val="00AD377E"/>
    <w:rsid w:val="00AD4313"/>
    <w:rsid w:val="00AD43AF"/>
    <w:rsid w:val="00AD7AC3"/>
    <w:rsid w:val="00AD7FB5"/>
    <w:rsid w:val="00AE2BFD"/>
    <w:rsid w:val="00AE3DA1"/>
    <w:rsid w:val="00AE4002"/>
    <w:rsid w:val="00AE447C"/>
    <w:rsid w:val="00AE4F6D"/>
    <w:rsid w:val="00AE61C0"/>
    <w:rsid w:val="00AF1530"/>
    <w:rsid w:val="00AF1D80"/>
    <w:rsid w:val="00AF26AA"/>
    <w:rsid w:val="00AF2BB5"/>
    <w:rsid w:val="00AF6394"/>
    <w:rsid w:val="00B01B40"/>
    <w:rsid w:val="00B01E68"/>
    <w:rsid w:val="00B070EE"/>
    <w:rsid w:val="00B07596"/>
    <w:rsid w:val="00B121C8"/>
    <w:rsid w:val="00B125F0"/>
    <w:rsid w:val="00B134C6"/>
    <w:rsid w:val="00B134E5"/>
    <w:rsid w:val="00B2204E"/>
    <w:rsid w:val="00B23DD8"/>
    <w:rsid w:val="00B248A5"/>
    <w:rsid w:val="00B257B0"/>
    <w:rsid w:val="00B26843"/>
    <w:rsid w:val="00B2689D"/>
    <w:rsid w:val="00B27742"/>
    <w:rsid w:val="00B3126B"/>
    <w:rsid w:val="00B355B8"/>
    <w:rsid w:val="00B3736E"/>
    <w:rsid w:val="00B40B95"/>
    <w:rsid w:val="00B456C3"/>
    <w:rsid w:val="00B45F58"/>
    <w:rsid w:val="00B47116"/>
    <w:rsid w:val="00B5216E"/>
    <w:rsid w:val="00B53BC2"/>
    <w:rsid w:val="00B548B6"/>
    <w:rsid w:val="00B553D6"/>
    <w:rsid w:val="00B57A5C"/>
    <w:rsid w:val="00B57AA1"/>
    <w:rsid w:val="00B627A7"/>
    <w:rsid w:val="00B62C2C"/>
    <w:rsid w:val="00B647CB"/>
    <w:rsid w:val="00B65174"/>
    <w:rsid w:val="00B66022"/>
    <w:rsid w:val="00B673D4"/>
    <w:rsid w:val="00B71766"/>
    <w:rsid w:val="00B730CD"/>
    <w:rsid w:val="00B7329E"/>
    <w:rsid w:val="00B76D0D"/>
    <w:rsid w:val="00B8498F"/>
    <w:rsid w:val="00B85BF6"/>
    <w:rsid w:val="00B9074E"/>
    <w:rsid w:val="00B91A8B"/>
    <w:rsid w:val="00B93964"/>
    <w:rsid w:val="00B95722"/>
    <w:rsid w:val="00B97B4F"/>
    <w:rsid w:val="00B97BAD"/>
    <w:rsid w:val="00B97C1D"/>
    <w:rsid w:val="00BA206A"/>
    <w:rsid w:val="00BA2E97"/>
    <w:rsid w:val="00BA3927"/>
    <w:rsid w:val="00BA3E24"/>
    <w:rsid w:val="00BA5F19"/>
    <w:rsid w:val="00BA6A3D"/>
    <w:rsid w:val="00BA6E94"/>
    <w:rsid w:val="00BB3C91"/>
    <w:rsid w:val="00BB3CA9"/>
    <w:rsid w:val="00BB4748"/>
    <w:rsid w:val="00BB4FA1"/>
    <w:rsid w:val="00BC0C9D"/>
    <w:rsid w:val="00BC30F2"/>
    <w:rsid w:val="00BC6605"/>
    <w:rsid w:val="00BD1EEA"/>
    <w:rsid w:val="00BD43B4"/>
    <w:rsid w:val="00BD4D4F"/>
    <w:rsid w:val="00BD508F"/>
    <w:rsid w:val="00BE16DD"/>
    <w:rsid w:val="00BE2B6D"/>
    <w:rsid w:val="00BE3FCD"/>
    <w:rsid w:val="00BE4B7C"/>
    <w:rsid w:val="00BE75DC"/>
    <w:rsid w:val="00BF02BA"/>
    <w:rsid w:val="00BF1D3F"/>
    <w:rsid w:val="00BF2B11"/>
    <w:rsid w:val="00BF661D"/>
    <w:rsid w:val="00C05922"/>
    <w:rsid w:val="00C05E09"/>
    <w:rsid w:val="00C06385"/>
    <w:rsid w:val="00C07874"/>
    <w:rsid w:val="00C11363"/>
    <w:rsid w:val="00C14545"/>
    <w:rsid w:val="00C151E0"/>
    <w:rsid w:val="00C155A2"/>
    <w:rsid w:val="00C16B4F"/>
    <w:rsid w:val="00C17049"/>
    <w:rsid w:val="00C215D3"/>
    <w:rsid w:val="00C21EB9"/>
    <w:rsid w:val="00C21EF2"/>
    <w:rsid w:val="00C31F5A"/>
    <w:rsid w:val="00C3278F"/>
    <w:rsid w:val="00C3310F"/>
    <w:rsid w:val="00C34B88"/>
    <w:rsid w:val="00C40048"/>
    <w:rsid w:val="00C41FD6"/>
    <w:rsid w:val="00C44063"/>
    <w:rsid w:val="00C46A78"/>
    <w:rsid w:val="00C603F8"/>
    <w:rsid w:val="00C63553"/>
    <w:rsid w:val="00C65468"/>
    <w:rsid w:val="00C6559F"/>
    <w:rsid w:val="00C6783A"/>
    <w:rsid w:val="00C67CED"/>
    <w:rsid w:val="00C71186"/>
    <w:rsid w:val="00C727ED"/>
    <w:rsid w:val="00C74B35"/>
    <w:rsid w:val="00C75D62"/>
    <w:rsid w:val="00C75F75"/>
    <w:rsid w:val="00C77DBF"/>
    <w:rsid w:val="00C808AC"/>
    <w:rsid w:val="00C80E4A"/>
    <w:rsid w:val="00C8107D"/>
    <w:rsid w:val="00C81D34"/>
    <w:rsid w:val="00C84924"/>
    <w:rsid w:val="00C8539D"/>
    <w:rsid w:val="00C8790E"/>
    <w:rsid w:val="00C91308"/>
    <w:rsid w:val="00C93A33"/>
    <w:rsid w:val="00C93C2C"/>
    <w:rsid w:val="00C940A2"/>
    <w:rsid w:val="00C955A5"/>
    <w:rsid w:val="00C966C7"/>
    <w:rsid w:val="00CA0393"/>
    <w:rsid w:val="00CA1CAE"/>
    <w:rsid w:val="00CA2F25"/>
    <w:rsid w:val="00CA7161"/>
    <w:rsid w:val="00CB519B"/>
    <w:rsid w:val="00CB5B43"/>
    <w:rsid w:val="00CB7079"/>
    <w:rsid w:val="00CB7A88"/>
    <w:rsid w:val="00CC14BA"/>
    <w:rsid w:val="00CC2196"/>
    <w:rsid w:val="00CC4607"/>
    <w:rsid w:val="00CC5D0D"/>
    <w:rsid w:val="00CD5AC3"/>
    <w:rsid w:val="00CD7AA5"/>
    <w:rsid w:val="00CE2397"/>
    <w:rsid w:val="00CE3CBA"/>
    <w:rsid w:val="00CE4490"/>
    <w:rsid w:val="00CE6D67"/>
    <w:rsid w:val="00CE6EE5"/>
    <w:rsid w:val="00CE6F93"/>
    <w:rsid w:val="00CE7A69"/>
    <w:rsid w:val="00CF0CFD"/>
    <w:rsid w:val="00CF2997"/>
    <w:rsid w:val="00CF3A5D"/>
    <w:rsid w:val="00CF741C"/>
    <w:rsid w:val="00D006EF"/>
    <w:rsid w:val="00D038A9"/>
    <w:rsid w:val="00D064FF"/>
    <w:rsid w:val="00D06F65"/>
    <w:rsid w:val="00D16B97"/>
    <w:rsid w:val="00D22BDA"/>
    <w:rsid w:val="00D242C1"/>
    <w:rsid w:val="00D2584F"/>
    <w:rsid w:val="00D26B6B"/>
    <w:rsid w:val="00D26ED5"/>
    <w:rsid w:val="00D30C47"/>
    <w:rsid w:val="00D329EC"/>
    <w:rsid w:val="00D400FD"/>
    <w:rsid w:val="00D40B95"/>
    <w:rsid w:val="00D41D7C"/>
    <w:rsid w:val="00D42EDB"/>
    <w:rsid w:val="00D434F6"/>
    <w:rsid w:val="00D43DBE"/>
    <w:rsid w:val="00D45CA4"/>
    <w:rsid w:val="00D500CE"/>
    <w:rsid w:val="00D50B82"/>
    <w:rsid w:val="00D51A43"/>
    <w:rsid w:val="00D52F4A"/>
    <w:rsid w:val="00D53150"/>
    <w:rsid w:val="00D54BB7"/>
    <w:rsid w:val="00D563D5"/>
    <w:rsid w:val="00D63BC5"/>
    <w:rsid w:val="00D64514"/>
    <w:rsid w:val="00D64AC6"/>
    <w:rsid w:val="00D6721B"/>
    <w:rsid w:val="00D67A1E"/>
    <w:rsid w:val="00D73344"/>
    <w:rsid w:val="00D73D9A"/>
    <w:rsid w:val="00D753FD"/>
    <w:rsid w:val="00D75651"/>
    <w:rsid w:val="00D77187"/>
    <w:rsid w:val="00D771A2"/>
    <w:rsid w:val="00D80D18"/>
    <w:rsid w:val="00D8148D"/>
    <w:rsid w:val="00D8378D"/>
    <w:rsid w:val="00D85036"/>
    <w:rsid w:val="00D85505"/>
    <w:rsid w:val="00D924A9"/>
    <w:rsid w:val="00D92F7E"/>
    <w:rsid w:val="00D9327E"/>
    <w:rsid w:val="00D944F6"/>
    <w:rsid w:val="00D9527F"/>
    <w:rsid w:val="00D95281"/>
    <w:rsid w:val="00DA0E4F"/>
    <w:rsid w:val="00DA1D37"/>
    <w:rsid w:val="00DA7AA6"/>
    <w:rsid w:val="00DB00C0"/>
    <w:rsid w:val="00DB1A8F"/>
    <w:rsid w:val="00DB2CFE"/>
    <w:rsid w:val="00DB4D89"/>
    <w:rsid w:val="00DB5F4A"/>
    <w:rsid w:val="00DB7414"/>
    <w:rsid w:val="00DC01C7"/>
    <w:rsid w:val="00DC0387"/>
    <w:rsid w:val="00DC05C4"/>
    <w:rsid w:val="00DC1ABF"/>
    <w:rsid w:val="00DC46E2"/>
    <w:rsid w:val="00DC6197"/>
    <w:rsid w:val="00DC7CC7"/>
    <w:rsid w:val="00DD0623"/>
    <w:rsid w:val="00DD1554"/>
    <w:rsid w:val="00DD1BAA"/>
    <w:rsid w:val="00DD3933"/>
    <w:rsid w:val="00DD3CA2"/>
    <w:rsid w:val="00DD4930"/>
    <w:rsid w:val="00DD6AC5"/>
    <w:rsid w:val="00DE0A22"/>
    <w:rsid w:val="00DE1887"/>
    <w:rsid w:val="00DE5DCB"/>
    <w:rsid w:val="00DE7147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147E"/>
    <w:rsid w:val="00E026AC"/>
    <w:rsid w:val="00E03743"/>
    <w:rsid w:val="00E03830"/>
    <w:rsid w:val="00E11322"/>
    <w:rsid w:val="00E113FA"/>
    <w:rsid w:val="00E17906"/>
    <w:rsid w:val="00E20F0D"/>
    <w:rsid w:val="00E2116C"/>
    <w:rsid w:val="00E22F8C"/>
    <w:rsid w:val="00E23B50"/>
    <w:rsid w:val="00E3298B"/>
    <w:rsid w:val="00E35476"/>
    <w:rsid w:val="00E37332"/>
    <w:rsid w:val="00E42AC3"/>
    <w:rsid w:val="00E45004"/>
    <w:rsid w:val="00E450A4"/>
    <w:rsid w:val="00E526EF"/>
    <w:rsid w:val="00E5756F"/>
    <w:rsid w:val="00E6283D"/>
    <w:rsid w:val="00E641D4"/>
    <w:rsid w:val="00E732B6"/>
    <w:rsid w:val="00E80DEC"/>
    <w:rsid w:val="00E830E4"/>
    <w:rsid w:val="00E84AA2"/>
    <w:rsid w:val="00E9045F"/>
    <w:rsid w:val="00E91778"/>
    <w:rsid w:val="00E94102"/>
    <w:rsid w:val="00E95C52"/>
    <w:rsid w:val="00E97095"/>
    <w:rsid w:val="00E975AC"/>
    <w:rsid w:val="00EA2E46"/>
    <w:rsid w:val="00EA3D11"/>
    <w:rsid w:val="00EA4A66"/>
    <w:rsid w:val="00EA5247"/>
    <w:rsid w:val="00EA7BFE"/>
    <w:rsid w:val="00EB18B9"/>
    <w:rsid w:val="00EB24DA"/>
    <w:rsid w:val="00EB3663"/>
    <w:rsid w:val="00EB4465"/>
    <w:rsid w:val="00EB686B"/>
    <w:rsid w:val="00EB688C"/>
    <w:rsid w:val="00EB6BC3"/>
    <w:rsid w:val="00EB6EA2"/>
    <w:rsid w:val="00EC4CBD"/>
    <w:rsid w:val="00EC595E"/>
    <w:rsid w:val="00EC6A1A"/>
    <w:rsid w:val="00EC7F80"/>
    <w:rsid w:val="00ED6157"/>
    <w:rsid w:val="00EE00F2"/>
    <w:rsid w:val="00EE03D0"/>
    <w:rsid w:val="00EE06FE"/>
    <w:rsid w:val="00EE0FF1"/>
    <w:rsid w:val="00EE1972"/>
    <w:rsid w:val="00EE1D32"/>
    <w:rsid w:val="00EF14D8"/>
    <w:rsid w:val="00EF1BCF"/>
    <w:rsid w:val="00EF3704"/>
    <w:rsid w:val="00EF591B"/>
    <w:rsid w:val="00EF77FB"/>
    <w:rsid w:val="00F100B1"/>
    <w:rsid w:val="00F12C5E"/>
    <w:rsid w:val="00F148C4"/>
    <w:rsid w:val="00F15356"/>
    <w:rsid w:val="00F21FF0"/>
    <w:rsid w:val="00F21FFE"/>
    <w:rsid w:val="00F35290"/>
    <w:rsid w:val="00F3554D"/>
    <w:rsid w:val="00F37588"/>
    <w:rsid w:val="00F402B4"/>
    <w:rsid w:val="00F420C6"/>
    <w:rsid w:val="00F445E1"/>
    <w:rsid w:val="00F46379"/>
    <w:rsid w:val="00F46DBD"/>
    <w:rsid w:val="00F5191B"/>
    <w:rsid w:val="00F549B6"/>
    <w:rsid w:val="00F54BC9"/>
    <w:rsid w:val="00F624DB"/>
    <w:rsid w:val="00F64E51"/>
    <w:rsid w:val="00F73711"/>
    <w:rsid w:val="00F7479E"/>
    <w:rsid w:val="00F74E7D"/>
    <w:rsid w:val="00F75391"/>
    <w:rsid w:val="00F80625"/>
    <w:rsid w:val="00F8150C"/>
    <w:rsid w:val="00F8341B"/>
    <w:rsid w:val="00F83C47"/>
    <w:rsid w:val="00F83D22"/>
    <w:rsid w:val="00F850DC"/>
    <w:rsid w:val="00F85A94"/>
    <w:rsid w:val="00F87572"/>
    <w:rsid w:val="00F9183C"/>
    <w:rsid w:val="00F91BA0"/>
    <w:rsid w:val="00F92B79"/>
    <w:rsid w:val="00F92DCE"/>
    <w:rsid w:val="00F94189"/>
    <w:rsid w:val="00FA070C"/>
    <w:rsid w:val="00FA3C3A"/>
    <w:rsid w:val="00FA3FE7"/>
    <w:rsid w:val="00FA4184"/>
    <w:rsid w:val="00FA4F40"/>
    <w:rsid w:val="00FA7C36"/>
    <w:rsid w:val="00FB0855"/>
    <w:rsid w:val="00FB0EA3"/>
    <w:rsid w:val="00FB2459"/>
    <w:rsid w:val="00FB5606"/>
    <w:rsid w:val="00FB5E74"/>
    <w:rsid w:val="00FC008C"/>
    <w:rsid w:val="00FC26D5"/>
    <w:rsid w:val="00FC6872"/>
    <w:rsid w:val="00FC6A07"/>
    <w:rsid w:val="00FD049C"/>
    <w:rsid w:val="00FD1B7E"/>
    <w:rsid w:val="00FD295D"/>
    <w:rsid w:val="00FD2CF5"/>
    <w:rsid w:val="00FD322D"/>
    <w:rsid w:val="00FD48F8"/>
    <w:rsid w:val="00FD53F5"/>
    <w:rsid w:val="00FE170E"/>
    <w:rsid w:val="00FE4D93"/>
    <w:rsid w:val="00FE4F1F"/>
    <w:rsid w:val="00FE695C"/>
    <w:rsid w:val="00FE7DAE"/>
    <w:rsid w:val="00FF0761"/>
    <w:rsid w:val="00FF0B06"/>
    <w:rsid w:val="00FF1F6E"/>
    <w:rsid w:val="00FF5F17"/>
    <w:rsid w:val="00FF6CB4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B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6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56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9">
    <w:name w:val="Body Text"/>
    <w:basedOn w:val="a"/>
    <w:link w:val="afa"/>
    <w:uiPriority w:val="99"/>
    <w:semiHidden/>
    <w:unhideWhenUsed/>
    <w:rsid w:val="000B5658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0B5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6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56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9">
    <w:name w:val="Body Text"/>
    <w:basedOn w:val="a"/>
    <w:link w:val="afa"/>
    <w:uiPriority w:val="99"/>
    <w:semiHidden/>
    <w:unhideWhenUsed/>
    <w:rsid w:val="000B5658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0B5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6F9960F702E240E65147BC8F8CFF490FF2970BA307008EDB09FA09C3A37E9C535928526C425A40DG5G4F" TargetMode="External"/><Relationship Id="rId18" Type="http://schemas.openxmlformats.org/officeDocument/2006/relationships/hyperlink" Target="consultantplus://offline/ref=4D855B72A9FF59D039DBEEBEE1F6588DABF7421FDA1103515B7F734BEF653EDEE6E02F886ACE78CFPEK8M" TargetMode="External"/><Relationship Id="rId26" Type="http://schemas.openxmlformats.org/officeDocument/2006/relationships/hyperlink" Target="consultantplus://offline/ref=27E34323F9EA81A2EE406F49AC2D57B6D8739AD462D3B3D87CC32FBD9B892196F7C96D086B920FCCX5U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5ECC46A8334F0F6FC25338640525E9EA955DE45E5h30EM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7" Type="http://schemas.openxmlformats.org/officeDocument/2006/relationships/hyperlink" Target="consultantplus://offline/ref=4D855B72A9FF59D039DBEEBEE1F6588DABF7421FDA1103515B7F734BEF653EDEE6E02F886ACE79C9PEK9M" TargetMode="External"/><Relationship Id="rId25" Type="http://schemas.openxmlformats.org/officeDocument/2006/relationships/hyperlink" Target="consultantplus://offline/ref=57EC4A0E559807BA03AC07E182649CCE6D9FA3573C5A4E7FB29AADAA01183E8460B26B8F02P5zCH" TargetMode="External"/><Relationship Id="rId3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8CFPEK8M" TargetMode="External"/><Relationship Id="rId20" Type="http://schemas.openxmlformats.org/officeDocument/2006/relationships/hyperlink" Target="consultantplus://offline/ref=C7A479C82588636F58C10BDCBFA6230E2A7E63DB063295DEB34164CE63675B52C460AFB55D2E7C29A921932D8FD896229866CCFB7C2BD368oCj8G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skovo.ru/" TargetMode="External"/><Relationship Id="rId24" Type="http://schemas.openxmlformats.org/officeDocument/2006/relationships/hyperlink" Target="consultantplus://offline/ref=57EC4A0E559807BA03AC07E182649CCE6D9FA3573C5A4E7FB29AADAA01183E8460B26B87P0zAH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855B72A9FF59D039DBEEBEE1F6588DABF7421FDA1103515B7F734BEF653EDEE6E02F886ACE79C9PEK9M" TargetMode="External"/><Relationship Id="rId23" Type="http://schemas.openxmlformats.org/officeDocument/2006/relationships/hyperlink" Target="https://www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4D20D643E39F3B0775C75CC103D856AE67F003F1E9789B54A7CE85F38DF00C97FD63923F6CDA16DL0M0G" TargetMode="External"/><Relationship Id="rId19" Type="http://schemas.openxmlformats.org/officeDocument/2006/relationships/hyperlink" Target="consultantplus://offline/ref=21669E2ABE8701F392642D99E99B7BEDB4D6DA80F73C61C5BF8F1862E0D6D113CBBAFF74FB9385F3b0G2K" TargetMode="External"/><Relationship Id="rId31" Type="http://schemas.openxmlformats.org/officeDocument/2006/relationships/hyperlink" Target="consultantplus://offline/ref=57EC4A0E559807BA03AC07E182649CCE6D90AD573E544E7FB29AADAA01183E8460B26B8F025B7499P3z7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A1AD6E0626E4C498216B063A103DEEC1CAE62BFF7B8CD79303AEECA8477W8H" TargetMode="External"/><Relationship Id="rId22" Type="http://schemas.openxmlformats.org/officeDocument/2006/relationships/hyperlink" Target="consultantplus://offline/ref=FD33AA8C5611180459E2B0DB21B49A1C66E2CE68863DF0F6FC25338640h502M" TargetMode="External"/><Relationship Id="rId27" Type="http://schemas.openxmlformats.org/officeDocument/2006/relationships/hyperlink" Target="https://do.gosuslugi.ru/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EA574-FCEA-4272-B80D-195B9798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57</Pages>
  <Words>19208</Words>
  <Characters>109492</Characters>
  <Application>Microsoft Office Word</Application>
  <DocSecurity>0</DocSecurity>
  <Lines>912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PK1</cp:lastModifiedBy>
  <cp:revision>10</cp:revision>
  <cp:lastPrinted>2021-04-06T09:16:00Z</cp:lastPrinted>
  <dcterms:created xsi:type="dcterms:W3CDTF">2021-04-09T10:55:00Z</dcterms:created>
  <dcterms:modified xsi:type="dcterms:W3CDTF">2021-06-28T10:42:00Z</dcterms:modified>
</cp:coreProperties>
</file>