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465AB" w14:textId="77777777" w:rsidR="001774F7" w:rsidRDefault="001774F7" w:rsidP="006E3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C329787" w14:textId="17D3BE6E" w:rsidR="00AE2BFD" w:rsidRPr="00893E86" w:rsidRDefault="00AE2BFD" w:rsidP="001774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F40C6" w:rsidRPr="00893E86">
        <w:rPr>
          <w:rFonts w:ascii="Times New Roman" w:hAnsi="Times New Roman"/>
          <w:b/>
          <w:sz w:val="26"/>
          <w:szCs w:val="26"/>
        </w:rPr>
        <w:t>«</w:t>
      </w:r>
      <w:r w:rsidR="006E3530" w:rsidRPr="00893E86">
        <w:rPr>
          <w:rFonts w:ascii="Times New Roman" w:hAnsi="Times New Roman"/>
          <w:b/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93E86">
        <w:rPr>
          <w:rFonts w:ascii="Times New Roman" w:hAnsi="Times New Roman"/>
          <w:b/>
          <w:sz w:val="26"/>
          <w:szCs w:val="26"/>
        </w:rPr>
        <w:t>»</w:t>
      </w:r>
      <w:r w:rsidR="00893E86">
        <w:rPr>
          <w:rFonts w:ascii="Times New Roman" w:hAnsi="Times New Roman"/>
          <w:b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 w:rsidR="001774F7"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сельском поселении </w:t>
      </w:r>
      <w:r w:rsidR="00CB7A88" w:rsidRPr="00893E86">
        <w:rPr>
          <w:rFonts w:ascii="Times New Roman" w:hAnsi="Times New Roman" w:cs="Times New Roman"/>
          <w:b/>
          <w:bCs/>
          <w:sz w:val="26"/>
          <w:szCs w:val="26"/>
        </w:rPr>
        <w:t>Москов</w:t>
      </w:r>
      <w:r w:rsidR="001774F7" w:rsidRPr="00893E86">
        <w:rPr>
          <w:rFonts w:ascii="Times New Roman" w:hAnsi="Times New Roman" w:cs="Times New Roman"/>
          <w:b/>
          <w:bCs/>
          <w:sz w:val="26"/>
          <w:szCs w:val="26"/>
        </w:rPr>
        <w:t>ский сельсовет муниципального района Дюртюлинский район Республики Башкортостан</w:t>
      </w:r>
    </w:p>
    <w:p w14:paraId="7BEBF93F" w14:textId="77777777" w:rsidR="00B647CB" w:rsidRPr="00893E86" w:rsidRDefault="00B647CB" w:rsidP="00CC14BA">
      <w:pPr>
        <w:pStyle w:val="af2"/>
        <w:jc w:val="center"/>
        <w:rPr>
          <w:rFonts w:ascii="Times New Roman" w:hAnsi="Times New Roman"/>
          <w:b/>
          <w:sz w:val="26"/>
          <w:szCs w:val="26"/>
        </w:rPr>
      </w:pPr>
    </w:p>
    <w:p w14:paraId="00BD843C" w14:textId="41E54F0F" w:rsidR="00B647CB" w:rsidRPr="00893E86" w:rsidRDefault="00B647CB" w:rsidP="001774F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2D7470" w:rsidRPr="00893E86">
        <w:rPr>
          <w:rFonts w:ascii="Times New Roman" w:hAnsi="Times New Roman" w:cs="Times New Roman"/>
          <w:sz w:val="26"/>
          <w:szCs w:val="26"/>
        </w:rPr>
        <w:t>с</w:t>
      </w:r>
      <w:r w:rsidR="00F21FF0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FB0855" w:rsidRPr="00893E86">
        <w:rPr>
          <w:rFonts w:ascii="Times New Roman" w:hAnsi="Times New Roman" w:cs="Times New Roman"/>
          <w:sz w:val="26"/>
          <w:szCs w:val="26"/>
        </w:rPr>
        <w:t>Федеральным</w:t>
      </w:r>
      <w:r w:rsidR="009F588E" w:rsidRPr="00893E86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B0855" w:rsidRPr="00893E86">
        <w:rPr>
          <w:rFonts w:ascii="Times New Roman" w:hAnsi="Times New Roman" w:cs="Times New Roman"/>
          <w:sz w:val="26"/>
          <w:szCs w:val="26"/>
        </w:rPr>
        <w:t>ом</w:t>
      </w:r>
      <w:r w:rsidR="009F588E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от 27 июля 2010 года</w:t>
      </w:r>
      <w:r w:rsidR="005379F0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№ 210-ФЗ «Об организации предоставления государственных и муниципальных услуг»</w:t>
      </w:r>
      <w:r w:rsidR="002D671C" w:rsidRPr="00893E86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F83C47" w:rsidRPr="00893E86">
        <w:rPr>
          <w:rFonts w:ascii="Times New Roman" w:hAnsi="Times New Roman" w:cs="Times New Roman"/>
          <w:sz w:val="26"/>
          <w:szCs w:val="26"/>
        </w:rPr>
        <w:t xml:space="preserve">- </w:t>
      </w:r>
      <w:r w:rsidR="002D671C" w:rsidRPr="00893E86">
        <w:rPr>
          <w:rFonts w:ascii="Times New Roman" w:hAnsi="Times New Roman" w:cs="Times New Roman"/>
          <w:sz w:val="26"/>
          <w:szCs w:val="26"/>
        </w:rPr>
        <w:t>Федеральный закон № 210-ФЗ)</w:t>
      </w:r>
      <w:r w:rsidR="00FB0855" w:rsidRPr="00893E86">
        <w:rPr>
          <w:rFonts w:ascii="Times New Roman" w:hAnsi="Times New Roman" w:cs="Times New Roman"/>
          <w:sz w:val="26"/>
          <w:szCs w:val="26"/>
        </w:rPr>
        <w:t>, постановлением Правительства Республики Башкортостан от 2</w:t>
      </w:r>
      <w:r w:rsidR="00A07231" w:rsidRPr="00893E86">
        <w:rPr>
          <w:rFonts w:ascii="Times New Roman" w:hAnsi="Times New Roman" w:cs="Times New Roman"/>
          <w:sz w:val="26"/>
          <w:szCs w:val="26"/>
        </w:rPr>
        <w:t>2</w:t>
      </w:r>
      <w:r w:rsidR="00FB0855" w:rsidRPr="00893E86">
        <w:rPr>
          <w:rFonts w:ascii="Times New Roman" w:hAnsi="Times New Roman" w:cs="Times New Roman"/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</w:t>
      </w:r>
      <w:r w:rsidR="001774F7" w:rsidRPr="00893E86">
        <w:rPr>
          <w:rFonts w:ascii="Times New Roman" w:hAnsi="Times New Roman" w:cs="Times New Roman"/>
          <w:sz w:val="26"/>
          <w:szCs w:val="26"/>
        </w:rPr>
        <w:t>ения в Республике Башкортостан»,</w:t>
      </w:r>
    </w:p>
    <w:p w14:paraId="25C9FCBE" w14:textId="37686C80" w:rsidR="00B647CB" w:rsidRPr="00893E86" w:rsidRDefault="001774F7" w:rsidP="001774F7">
      <w:pPr>
        <w:pStyle w:val="3"/>
        <w:ind w:firstLine="0"/>
        <w:rPr>
          <w:sz w:val="26"/>
          <w:szCs w:val="26"/>
        </w:rPr>
      </w:pPr>
      <w:r w:rsidRPr="00893E86">
        <w:rPr>
          <w:sz w:val="26"/>
          <w:szCs w:val="26"/>
        </w:rPr>
        <w:t>ПОСТАНОВЛЯЮ</w:t>
      </w:r>
      <w:r w:rsidR="00B647CB" w:rsidRPr="00893E86">
        <w:rPr>
          <w:sz w:val="26"/>
          <w:szCs w:val="26"/>
        </w:rPr>
        <w:t>:</w:t>
      </w:r>
    </w:p>
    <w:p w14:paraId="2F9C4C66" w14:textId="0CE5891D" w:rsidR="00AE2BFD" w:rsidRPr="00893E86" w:rsidRDefault="00920CBD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1.</w:t>
      </w:r>
      <w:r w:rsidR="00B647CB" w:rsidRPr="00893E86">
        <w:rPr>
          <w:rFonts w:ascii="Times New Roman" w:hAnsi="Times New Roman" w:cs="Times New Roman"/>
          <w:sz w:val="26"/>
          <w:szCs w:val="26"/>
        </w:rPr>
        <w:t>Утвердить Административный регламент предоставлени</w:t>
      </w:r>
      <w:r w:rsidR="00AE2BFD" w:rsidRPr="00893E86">
        <w:rPr>
          <w:rFonts w:ascii="Times New Roman" w:hAnsi="Times New Roman" w:cs="Times New Roman"/>
          <w:sz w:val="26"/>
          <w:szCs w:val="26"/>
        </w:rPr>
        <w:t xml:space="preserve">я муниципальной услуги </w:t>
      </w:r>
      <w:r w:rsidR="00DF40C6" w:rsidRPr="00893E86">
        <w:rPr>
          <w:rFonts w:ascii="Times New Roman" w:hAnsi="Times New Roman" w:cs="Times New Roman"/>
          <w:sz w:val="26"/>
          <w:szCs w:val="26"/>
        </w:rPr>
        <w:t>«</w:t>
      </w:r>
      <w:r w:rsidR="006E3530" w:rsidRPr="00893E86">
        <w:rPr>
          <w:rFonts w:ascii="Times New Roman" w:hAnsi="Times New Roman" w:cs="Times New Roman"/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93E86">
        <w:rPr>
          <w:rFonts w:ascii="Times New Roman" w:hAnsi="Times New Roman" w:cs="Times New Roman"/>
          <w:sz w:val="26"/>
          <w:szCs w:val="26"/>
        </w:rPr>
        <w:t>»</w:t>
      </w:r>
      <w:r w:rsidR="00B647CB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AE2BFD" w:rsidRPr="00893E86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774F7" w:rsidRPr="00893E86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  <w:r w:rsidR="00CB7A88" w:rsidRPr="00893E86">
        <w:rPr>
          <w:rFonts w:ascii="Times New Roman" w:hAnsi="Times New Roman" w:cs="Times New Roman"/>
          <w:sz w:val="26"/>
          <w:szCs w:val="26"/>
        </w:rPr>
        <w:t>Москов</w:t>
      </w:r>
      <w:r w:rsidR="001774F7" w:rsidRPr="00893E86">
        <w:rPr>
          <w:rFonts w:ascii="Times New Roman" w:hAnsi="Times New Roman" w:cs="Times New Roman"/>
          <w:sz w:val="26"/>
          <w:szCs w:val="26"/>
        </w:rPr>
        <w:t>ский сельсовет муниципального района Дюртюлинский район Республики Башкортостан.</w:t>
      </w:r>
    </w:p>
    <w:p w14:paraId="31FCAC5D" w14:textId="2FEE05C0" w:rsidR="00CB7A88" w:rsidRPr="00893E86" w:rsidRDefault="001774F7" w:rsidP="00CB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 Признать утратившим силу постановление главы сельского поселения </w:t>
      </w:r>
      <w:r w:rsidR="00CB7A88" w:rsidRPr="00893E86">
        <w:rPr>
          <w:rFonts w:ascii="Times New Roman" w:hAnsi="Times New Roman" w:cs="Times New Roman"/>
          <w:sz w:val="26"/>
          <w:szCs w:val="26"/>
        </w:rPr>
        <w:t>Москов</w:t>
      </w:r>
      <w:r w:rsidRPr="00893E86">
        <w:rPr>
          <w:rFonts w:ascii="Times New Roman" w:hAnsi="Times New Roman" w:cs="Times New Roman"/>
          <w:sz w:val="26"/>
          <w:szCs w:val="26"/>
        </w:rPr>
        <w:t>ский  сельсовет  муниципального района Дюртюлинский район Республики Башкортостан от 29.12.2018. № 12/</w:t>
      </w:r>
      <w:r w:rsidR="00CB7A88" w:rsidRPr="00893E86">
        <w:rPr>
          <w:rFonts w:ascii="Times New Roman" w:hAnsi="Times New Roman" w:cs="Times New Roman"/>
          <w:sz w:val="26"/>
          <w:szCs w:val="26"/>
        </w:rPr>
        <w:t>22</w:t>
      </w:r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CB7A88" w:rsidRPr="00893E86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CB7A88" w:rsidRPr="00893E86">
        <w:rPr>
          <w:rFonts w:ascii="Times New Roman" w:hAnsi="Times New Roman"/>
          <w:sz w:val="26"/>
          <w:szCs w:val="26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CB7A88" w:rsidRPr="00893E86">
        <w:rPr>
          <w:rFonts w:ascii="Times New Roman" w:hAnsi="Times New Roman" w:cs="Times New Roman"/>
          <w:bCs/>
          <w:sz w:val="26"/>
          <w:szCs w:val="26"/>
        </w:rPr>
        <w:t xml:space="preserve"> в сельском поселении Московский сельсовет муниципального района Дюртюлинский район Республики Башкортостан».</w:t>
      </w:r>
    </w:p>
    <w:p w14:paraId="1A2BB501" w14:textId="22DDCC8B" w:rsidR="00AE447C" w:rsidRPr="00893E86" w:rsidRDefault="001774F7" w:rsidP="00CB7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</w:t>
      </w:r>
      <w:r w:rsidR="00AE447C" w:rsidRPr="00893E86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на следующий день, после дня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его официального обнародования</w:t>
      </w:r>
      <w:r w:rsidR="00AE447C" w:rsidRPr="00893E86">
        <w:rPr>
          <w:rFonts w:ascii="Times New Roman" w:hAnsi="Times New Roman" w:cs="Times New Roman"/>
          <w:sz w:val="26"/>
          <w:szCs w:val="26"/>
        </w:rPr>
        <w:t>.</w:t>
      </w:r>
    </w:p>
    <w:p w14:paraId="44D55121" w14:textId="029998ED" w:rsidR="001774F7" w:rsidRPr="00893E86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 w:rsidR="00CB7A88" w:rsidRPr="00893E86">
        <w:rPr>
          <w:rFonts w:ascii="Times New Roman" w:hAnsi="Times New Roman" w:cs="Times New Roman"/>
          <w:sz w:val="26"/>
          <w:szCs w:val="26"/>
        </w:rPr>
        <w:t>Москов</w:t>
      </w:r>
      <w:r w:rsidRPr="00893E86">
        <w:rPr>
          <w:rFonts w:ascii="Times New Roman" w:hAnsi="Times New Roman" w:cs="Times New Roman"/>
          <w:sz w:val="26"/>
          <w:szCs w:val="26"/>
        </w:rPr>
        <w:t>ский сельсовет муниципального района Дюртюлинский район Республики Башкортостан по адресу: с.</w:t>
      </w:r>
      <w:r w:rsidR="00CB7A88" w:rsidRPr="00893E86">
        <w:rPr>
          <w:rFonts w:ascii="Times New Roman" w:hAnsi="Times New Roman" w:cs="Times New Roman"/>
          <w:sz w:val="26"/>
          <w:szCs w:val="26"/>
        </w:rPr>
        <w:t>Москов</w:t>
      </w:r>
      <w:r w:rsidRPr="00893E86">
        <w:rPr>
          <w:rFonts w:ascii="Times New Roman" w:hAnsi="Times New Roman" w:cs="Times New Roman"/>
          <w:sz w:val="26"/>
          <w:szCs w:val="26"/>
        </w:rPr>
        <w:t xml:space="preserve">о, </w:t>
      </w:r>
      <w:r w:rsidR="00CB7A88" w:rsidRPr="00893E86">
        <w:rPr>
          <w:rFonts w:ascii="Times New Roman" w:hAnsi="Times New Roman" w:cs="Times New Roman"/>
          <w:sz w:val="26"/>
          <w:szCs w:val="26"/>
        </w:rPr>
        <w:t xml:space="preserve">ул.Калинина, д.47/1 </w:t>
      </w:r>
      <w:r w:rsidRPr="00893E86">
        <w:rPr>
          <w:rFonts w:ascii="Times New Roman" w:hAnsi="Times New Roman" w:cs="Times New Roman"/>
          <w:sz w:val="26"/>
          <w:szCs w:val="26"/>
        </w:rPr>
        <w:t xml:space="preserve"> и на  официальном сайте в сети «Интернет».</w:t>
      </w:r>
    </w:p>
    <w:p w14:paraId="46963262" w14:textId="2836940B" w:rsidR="001774F7" w:rsidRPr="00893E86" w:rsidRDefault="001774F7" w:rsidP="001774F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 выполнением настоящего постановления оставляю за собой. </w:t>
      </w:r>
    </w:p>
    <w:p w14:paraId="66E2A68C" w14:textId="4356E8F4" w:rsidR="001774F7" w:rsidRPr="00893E86" w:rsidRDefault="001774F7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DC19AD" w14:textId="694B094C" w:rsidR="001774F7" w:rsidRPr="00893E86" w:rsidRDefault="00CB7A88" w:rsidP="00177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</w:r>
      <w:r w:rsidRPr="00893E86">
        <w:rPr>
          <w:rFonts w:ascii="Times New Roman" w:hAnsi="Times New Roman" w:cs="Times New Roman"/>
          <w:sz w:val="26"/>
          <w:szCs w:val="26"/>
        </w:rPr>
        <w:tab/>
        <w:t xml:space="preserve">Д.З.Хуснутдинов </w:t>
      </w:r>
    </w:p>
    <w:p w14:paraId="6EF1C971" w14:textId="77777777" w:rsidR="001774F7" w:rsidRPr="0077645D" w:rsidRDefault="001774F7" w:rsidP="001774F7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>УТВЕРЖДЕН</w:t>
      </w:r>
    </w:p>
    <w:p w14:paraId="4CC9EA5D" w14:textId="01BAEA9A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постановлением  </w:t>
      </w:r>
      <w:r w:rsidR="00C8107D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776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0C46E" w14:textId="0CEFE6CB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B7A88">
        <w:rPr>
          <w:rFonts w:ascii="Times New Roman" w:hAnsi="Times New Roman" w:cs="Times New Roman"/>
          <w:sz w:val="24"/>
          <w:szCs w:val="24"/>
        </w:rPr>
        <w:t>Москов</w:t>
      </w:r>
      <w:r w:rsidRPr="0077645D">
        <w:rPr>
          <w:rFonts w:ascii="Times New Roman" w:hAnsi="Times New Roman" w:cs="Times New Roman"/>
          <w:sz w:val="24"/>
          <w:szCs w:val="24"/>
        </w:rPr>
        <w:t>ский</w:t>
      </w:r>
      <w:proofErr w:type="gramEnd"/>
    </w:p>
    <w:p w14:paraId="5EEC9736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14:paraId="3571D825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Дюртюлинский район</w:t>
      </w:r>
    </w:p>
    <w:p w14:paraId="6B7DE200" w14:textId="77777777" w:rsidR="001774F7" w:rsidRPr="0077645D" w:rsidRDefault="001774F7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7645D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14:paraId="5753FCAE" w14:textId="501006E7" w:rsidR="001774F7" w:rsidRDefault="00CB7A88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774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16.04.2021г. №4/7</w:t>
      </w:r>
    </w:p>
    <w:p w14:paraId="16773DDF" w14:textId="77777777" w:rsidR="00C8107D" w:rsidRPr="00893E86" w:rsidRDefault="00C8107D" w:rsidP="001774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14:paraId="313D2F25" w14:textId="77777777" w:rsidR="00893E86" w:rsidRPr="00893E86" w:rsidRDefault="00AE2BF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предоставления муниципальной услуги </w:t>
      </w:r>
      <w:r w:rsidR="00DF40C6" w:rsidRPr="00893E86">
        <w:rPr>
          <w:rFonts w:ascii="Times New Roman" w:hAnsi="Times New Roman"/>
          <w:b/>
          <w:sz w:val="26"/>
          <w:szCs w:val="26"/>
        </w:rPr>
        <w:t>«</w:t>
      </w:r>
      <w:r w:rsidR="006E3530" w:rsidRPr="00893E86">
        <w:rPr>
          <w:rFonts w:ascii="Times New Roman" w:hAnsi="Times New Roman"/>
          <w:b/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93E86">
        <w:rPr>
          <w:rFonts w:ascii="Times New Roman" w:hAnsi="Times New Roman"/>
          <w:b/>
          <w:sz w:val="26"/>
          <w:szCs w:val="26"/>
        </w:rPr>
        <w:t>»</w:t>
      </w:r>
      <w:r w:rsidR="00563964"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8107D"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 в сельском поселении </w:t>
      </w:r>
      <w:r w:rsidR="00CB7A88" w:rsidRPr="00893E86">
        <w:rPr>
          <w:rFonts w:ascii="Times New Roman" w:hAnsi="Times New Roman" w:cs="Times New Roman"/>
          <w:b/>
          <w:bCs/>
          <w:sz w:val="26"/>
          <w:szCs w:val="26"/>
        </w:rPr>
        <w:t>Москов</w:t>
      </w:r>
      <w:r w:rsidR="00C8107D" w:rsidRPr="00893E86">
        <w:rPr>
          <w:rFonts w:ascii="Times New Roman" w:hAnsi="Times New Roman" w:cs="Times New Roman"/>
          <w:b/>
          <w:bCs/>
          <w:sz w:val="26"/>
          <w:szCs w:val="26"/>
        </w:rPr>
        <w:t xml:space="preserve">ский сельсовет муниципального района Дюртюлинский район </w:t>
      </w:r>
    </w:p>
    <w:p w14:paraId="0EDFED57" w14:textId="1346663A" w:rsidR="00AE2BFD" w:rsidRPr="00893E86" w:rsidRDefault="00C8107D" w:rsidP="00C81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lastRenderedPageBreak/>
        <w:t>Республики Башкортостан</w:t>
      </w:r>
    </w:p>
    <w:p w14:paraId="3FA0E178" w14:textId="77777777" w:rsidR="00AE2BFD" w:rsidRPr="00893E86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9F6A1A5" w14:textId="77777777" w:rsidR="00AE2BFD" w:rsidRPr="00893E8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5A403BF" w14:textId="77777777" w:rsidR="00AE2BFD" w:rsidRPr="00893E86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14:paraId="2C1F6895" w14:textId="77777777" w:rsidR="003841D7" w:rsidRPr="00893E86" w:rsidRDefault="003841D7" w:rsidP="003841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7D6568ED" w14:textId="77777777" w:rsidR="00AE2BFD" w:rsidRPr="00893E86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19B417ED" w14:textId="25DEC50F" w:rsidR="007A0AB8" w:rsidRPr="00893E86" w:rsidRDefault="007A0AB8" w:rsidP="006E35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DF40C6" w:rsidRPr="00893E86">
        <w:rPr>
          <w:rFonts w:ascii="Times New Roman" w:hAnsi="Times New Roman"/>
          <w:sz w:val="26"/>
          <w:szCs w:val="26"/>
        </w:rPr>
        <w:t>«</w:t>
      </w:r>
      <w:r w:rsidR="006E3530" w:rsidRPr="00893E86">
        <w:rPr>
          <w:rFonts w:ascii="Times New Roman" w:hAnsi="Times New Roman"/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DF40C6" w:rsidRPr="00893E86">
        <w:rPr>
          <w:rFonts w:ascii="Times New Roman" w:hAnsi="Times New Roman"/>
          <w:sz w:val="26"/>
          <w:szCs w:val="26"/>
        </w:rPr>
        <w:t>»</w:t>
      </w:r>
      <w:r w:rsidR="00DF40C6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601189" w:rsidRPr="00893E86">
        <w:rPr>
          <w:rFonts w:ascii="Times New Roman" w:hAnsi="Times New Roman" w:cs="Times New Roman"/>
          <w:sz w:val="26"/>
          <w:szCs w:val="26"/>
        </w:rPr>
        <w:t>-</w:t>
      </w:r>
      <w:r w:rsidRPr="00893E86">
        <w:rPr>
          <w:rFonts w:ascii="Times New Roman" w:hAnsi="Times New Roman" w:cs="Times New Roman"/>
          <w:sz w:val="26"/>
          <w:szCs w:val="26"/>
        </w:rPr>
        <w:t xml:space="preserve"> муниципальная услуга) разработан в целях повышения качества и доступности предоставления муниципальной услуги</w:t>
      </w:r>
      <w:r w:rsidR="004A0DB8" w:rsidRPr="00893E86">
        <w:rPr>
          <w:rFonts w:ascii="Times New Roman" w:hAnsi="Times New Roman" w:cs="Times New Roman"/>
          <w:sz w:val="26"/>
          <w:szCs w:val="26"/>
        </w:rPr>
        <w:t xml:space="preserve"> при осуществлении администрацией муниципального образования полномочий по реализации </w:t>
      </w:r>
      <w:r w:rsidR="00BE75DC" w:rsidRPr="00893E86">
        <w:rPr>
          <w:rFonts w:ascii="Times New Roman" w:hAnsi="Times New Roman" w:cs="Times New Roman"/>
          <w:sz w:val="26"/>
          <w:szCs w:val="26"/>
        </w:rPr>
        <w:t>преимущественного права субъектов малого и среднего предпринимательства на приобретение арендуемого недвижимого имущества</w:t>
      </w:r>
      <w:proofErr w:type="gramEnd"/>
      <w:r w:rsidR="00BE75DC" w:rsidRPr="00893E8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E75DC" w:rsidRPr="00893E86">
        <w:rPr>
          <w:rFonts w:ascii="Times New Roman" w:hAnsi="Times New Roman" w:cs="Times New Roman"/>
          <w:sz w:val="26"/>
          <w:szCs w:val="26"/>
        </w:rPr>
        <w:t>находящегося в муниципальной собственности муниципального образования, при его отчуждении,</w:t>
      </w:r>
      <w:r w:rsidR="004A0DB8" w:rsidRPr="00893E86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законодательном о приватизации государственного и муниципального имущества</w:t>
      </w:r>
      <w:r w:rsidRPr="00893E86">
        <w:rPr>
          <w:rFonts w:ascii="Times New Roman" w:hAnsi="Times New Roman" w:cs="Times New Roman"/>
          <w:sz w:val="26"/>
          <w:szCs w:val="26"/>
        </w:rPr>
        <w:t xml:space="preserve">, </w:t>
      </w:r>
      <w:r w:rsidR="00CC4607" w:rsidRPr="00893E86">
        <w:rPr>
          <w:rFonts w:ascii="Times New Roman" w:hAnsi="Times New Roman" w:cs="Times New Roman"/>
          <w:sz w:val="26"/>
          <w:szCs w:val="26"/>
        </w:rPr>
        <w:t>устанавливает</w:t>
      </w:r>
      <w:r w:rsidRPr="00893E86">
        <w:rPr>
          <w:rFonts w:ascii="Times New Roman" w:hAnsi="Times New Roman" w:cs="Times New Roman"/>
          <w:sz w:val="26"/>
          <w:szCs w:val="26"/>
        </w:rPr>
        <w:t xml:space="preserve"> стандарт, сроки и последовательность административных процедур</w:t>
      </w:r>
      <w:r w:rsidR="00CC4607" w:rsidRPr="00893E86">
        <w:rPr>
          <w:rFonts w:ascii="Times New Roman" w:hAnsi="Times New Roman" w:cs="Times New Roman"/>
          <w:sz w:val="26"/>
          <w:szCs w:val="26"/>
        </w:rPr>
        <w:t xml:space="preserve"> (действий</w:t>
      </w:r>
      <w:r w:rsidRPr="00893E86">
        <w:rPr>
          <w:rFonts w:ascii="Times New Roman" w:hAnsi="Times New Roman" w:cs="Times New Roman"/>
          <w:sz w:val="26"/>
          <w:szCs w:val="26"/>
        </w:rPr>
        <w:t xml:space="preserve">) </w:t>
      </w:r>
      <w:r w:rsidR="00CC4607" w:rsidRPr="00893E86"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– Административный регламент). </w:t>
      </w:r>
      <w:proofErr w:type="gramEnd"/>
    </w:p>
    <w:p w14:paraId="0130D181" w14:textId="77777777" w:rsidR="007A0AB8" w:rsidRPr="00893E8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48E1E5FA" w14:textId="77777777" w:rsidR="007A0AB8" w:rsidRPr="00893E86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Круг заявителей</w:t>
      </w:r>
    </w:p>
    <w:p w14:paraId="1D4096CB" w14:textId="0527ABC2" w:rsidR="00286EB5" w:rsidRPr="00893E86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1.2.  </w:t>
      </w:r>
      <w:r w:rsidR="00286EB5" w:rsidRPr="00893E86">
        <w:rPr>
          <w:rFonts w:ascii="Times New Roman" w:hAnsi="Times New Roman"/>
          <w:sz w:val="26"/>
          <w:szCs w:val="26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</w:t>
      </w:r>
      <w:r w:rsidR="00D9327E" w:rsidRPr="00893E86">
        <w:rPr>
          <w:rFonts w:ascii="Times New Roman" w:hAnsi="Times New Roman"/>
          <w:sz w:val="26"/>
          <w:szCs w:val="26"/>
        </w:rPr>
        <w:t>з</w:t>
      </w:r>
      <w:r w:rsidR="00286EB5" w:rsidRPr="00893E86">
        <w:rPr>
          <w:rFonts w:ascii="Times New Roman" w:hAnsi="Times New Roman"/>
          <w:sz w:val="26"/>
          <w:szCs w:val="26"/>
        </w:rPr>
        <w:t xml:space="preserve">аявитель), </w:t>
      </w:r>
      <w:r w:rsidR="00286EB5" w:rsidRPr="00893E86">
        <w:rPr>
          <w:rFonts w:ascii="Times New Roman" w:hAnsi="Times New Roman"/>
          <w:bCs/>
          <w:sz w:val="26"/>
          <w:szCs w:val="26"/>
          <w:lang w:eastAsia="ru-RU"/>
        </w:rPr>
        <w:t xml:space="preserve">за исключением субъектов малого и среднего предпринимательства: </w:t>
      </w:r>
    </w:p>
    <w:p w14:paraId="51E5A90F" w14:textId="13D64DC2" w:rsidR="00286EB5" w:rsidRPr="00893E8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bCs/>
          <w:sz w:val="26"/>
          <w:szCs w:val="26"/>
          <w:lang w:eastAsia="ru-RU"/>
        </w:rPr>
        <w:t>1)</w:t>
      </w:r>
      <w:r w:rsidR="0024425A" w:rsidRPr="00893E86">
        <w:rPr>
          <w:rFonts w:ascii="Times New Roman" w:hAnsi="Times New Roman"/>
          <w:bCs/>
          <w:sz w:val="26"/>
          <w:szCs w:val="26"/>
          <w:lang w:eastAsia="ru-RU"/>
        </w:rPr>
        <w:t> </w:t>
      </w:r>
      <w:r w:rsidRPr="00893E86">
        <w:rPr>
          <w:rFonts w:ascii="Times New Roman" w:hAnsi="Times New Roman"/>
          <w:sz w:val="26"/>
          <w:szCs w:val="26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729390F1" w14:textId="77777777" w:rsidR="00286EB5" w:rsidRPr="00893E86" w:rsidRDefault="00286EB5" w:rsidP="00CC14BA">
      <w:pPr>
        <w:pStyle w:val="af2"/>
        <w:ind w:firstLine="709"/>
        <w:rPr>
          <w:rFonts w:ascii="Times New Roman" w:eastAsia="BatangChe" w:hAnsi="Times New Roman"/>
          <w:sz w:val="26"/>
          <w:szCs w:val="26"/>
          <w:lang w:eastAsia="ru-RU"/>
        </w:rPr>
      </w:pPr>
      <w:r w:rsidRPr="00893E86">
        <w:rPr>
          <w:rFonts w:ascii="Times New Roman" w:eastAsia="BatangChe" w:hAnsi="Times New Roman"/>
          <w:sz w:val="26"/>
          <w:szCs w:val="26"/>
          <w:lang w:eastAsia="ru-RU"/>
        </w:rPr>
        <w:t>2) являющихся участниками соглашений о разделе продукции;</w:t>
      </w:r>
    </w:p>
    <w:p w14:paraId="222C6E5B" w14:textId="77777777" w:rsidR="00286EB5" w:rsidRPr="00893E86" w:rsidRDefault="00286EB5" w:rsidP="00CC14BA">
      <w:pPr>
        <w:pStyle w:val="af2"/>
        <w:ind w:firstLine="709"/>
        <w:rPr>
          <w:rFonts w:ascii="Times New Roman" w:eastAsia="BatangChe" w:hAnsi="Times New Roman"/>
          <w:sz w:val="26"/>
          <w:szCs w:val="26"/>
          <w:lang w:eastAsia="ru-RU"/>
        </w:rPr>
      </w:pPr>
      <w:r w:rsidRPr="00893E86">
        <w:rPr>
          <w:rFonts w:ascii="Times New Roman" w:eastAsia="BatangChe" w:hAnsi="Times New Roman"/>
          <w:sz w:val="26"/>
          <w:szCs w:val="26"/>
          <w:lang w:eastAsia="ru-RU"/>
        </w:rPr>
        <w:t xml:space="preserve">3) </w:t>
      </w:r>
      <w:proofErr w:type="gramStart"/>
      <w:r w:rsidRPr="00893E86">
        <w:rPr>
          <w:rFonts w:ascii="Times New Roman" w:eastAsia="BatangChe" w:hAnsi="Times New Roman"/>
          <w:sz w:val="26"/>
          <w:szCs w:val="26"/>
          <w:lang w:eastAsia="ru-RU"/>
        </w:rPr>
        <w:t>осуществляющих</w:t>
      </w:r>
      <w:proofErr w:type="gramEnd"/>
      <w:r w:rsidRPr="00893E86">
        <w:rPr>
          <w:rFonts w:ascii="Times New Roman" w:eastAsia="BatangChe" w:hAnsi="Times New Roman"/>
          <w:sz w:val="26"/>
          <w:szCs w:val="26"/>
          <w:lang w:eastAsia="ru-RU"/>
        </w:rPr>
        <w:t xml:space="preserve"> предпринимательскую деятельность в сфере игорного бизнеса;</w:t>
      </w:r>
    </w:p>
    <w:p w14:paraId="1D9255D4" w14:textId="6CB9C5A7" w:rsidR="00286EB5" w:rsidRPr="00893E8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6"/>
          <w:szCs w:val="26"/>
          <w:lang w:eastAsia="ru-RU"/>
        </w:rPr>
      </w:pPr>
      <w:r w:rsidRPr="00893E86">
        <w:rPr>
          <w:rFonts w:ascii="Times New Roman" w:eastAsia="BatangChe" w:hAnsi="Times New Roman"/>
          <w:sz w:val="26"/>
          <w:szCs w:val="26"/>
          <w:lang w:eastAsia="ru-RU"/>
        </w:rPr>
        <w:t>4)</w:t>
      </w:r>
      <w:r w:rsidR="0024425A" w:rsidRPr="00893E86">
        <w:rPr>
          <w:rFonts w:ascii="Times New Roman" w:eastAsia="BatangChe" w:hAnsi="Times New Roman"/>
          <w:sz w:val="26"/>
          <w:szCs w:val="26"/>
          <w:lang w:eastAsia="ru-RU"/>
        </w:rPr>
        <w:t> </w:t>
      </w:r>
      <w:r w:rsidRPr="00893E86">
        <w:rPr>
          <w:rFonts w:ascii="Times New Roman" w:eastAsia="BatangChe" w:hAnsi="Times New Roman"/>
          <w:sz w:val="26"/>
          <w:szCs w:val="26"/>
          <w:lang w:eastAsia="ru-RU"/>
        </w:rPr>
        <w:t xml:space="preserve">являющихся в порядке, установленном </w:t>
      </w:r>
      <w:hyperlink r:id="rId9" w:history="1">
        <w:r w:rsidRPr="00893E86">
          <w:rPr>
            <w:rFonts w:ascii="Times New Roman" w:eastAsia="BatangChe" w:hAnsi="Times New Roman"/>
            <w:sz w:val="26"/>
            <w:szCs w:val="26"/>
            <w:lang w:eastAsia="ru-RU"/>
          </w:rPr>
          <w:t>законодательством</w:t>
        </w:r>
      </w:hyperlink>
      <w:r w:rsidRPr="00893E86">
        <w:rPr>
          <w:rFonts w:ascii="Times New Roman" w:eastAsia="BatangChe" w:hAnsi="Times New Roman"/>
          <w:sz w:val="26"/>
          <w:szCs w:val="26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11F36568" w14:textId="17948CC9" w:rsidR="00286EB5" w:rsidRPr="00893E86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eastAsia="BatangChe" w:hAnsi="Times New Roman"/>
          <w:sz w:val="26"/>
          <w:szCs w:val="26"/>
          <w:lang w:eastAsia="ru-RU"/>
        </w:rPr>
        <w:t>5)</w:t>
      </w:r>
      <w:r w:rsidR="0024425A" w:rsidRPr="00893E86">
        <w:rPr>
          <w:rFonts w:ascii="Times New Roman" w:eastAsia="BatangChe" w:hAnsi="Times New Roman"/>
          <w:sz w:val="26"/>
          <w:szCs w:val="26"/>
          <w:lang w:eastAsia="ru-RU"/>
        </w:rPr>
        <w:t> </w:t>
      </w:r>
      <w:r w:rsidRPr="00893E86">
        <w:rPr>
          <w:rFonts w:ascii="Times New Roman" w:hAnsi="Times New Roman"/>
          <w:sz w:val="26"/>
          <w:szCs w:val="26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14:paraId="4B920218" w14:textId="400171BB" w:rsidR="003D2CFF" w:rsidRPr="00893E86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4FB59B6B" w14:textId="77777777" w:rsidR="00D53150" w:rsidRPr="00893E86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183B4E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</w:t>
      </w:r>
      <w:r w:rsidR="00F75391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информирования о предоставлении </w:t>
      </w:r>
      <w:r w:rsidR="009A15ED" w:rsidRPr="00893E86"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ой услуги</w:t>
      </w:r>
    </w:p>
    <w:p w14:paraId="2A883265" w14:textId="77777777" w:rsidR="00372ABB" w:rsidRPr="00893E86" w:rsidRDefault="00397032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lastRenderedPageBreak/>
        <w:t xml:space="preserve">1.4. </w:t>
      </w:r>
      <w:r w:rsidR="00372ABB" w:rsidRPr="00893E86">
        <w:rPr>
          <w:rFonts w:ascii="Times New Roman" w:eastAsia="Calibri" w:hAnsi="Times New Roman" w:cs="Times New Roman"/>
          <w:sz w:val="26"/>
          <w:szCs w:val="26"/>
        </w:rPr>
        <w:t>Информирование о порядке предоставления муниципальной услуги осуществляется:</w:t>
      </w:r>
    </w:p>
    <w:p w14:paraId="4602160C" w14:textId="5121564D" w:rsidR="00372ABB" w:rsidRPr="00893E86" w:rsidRDefault="00372ABB" w:rsidP="00565107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непосредственно при личном приеме заявителя в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="00CB7A88" w:rsidRPr="00893E86">
        <w:rPr>
          <w:rFonts w:ascii="Times New Roman" w:eastAsia="Calibri" w:hAnsi="Times New Roman" w:cs="Times New Roman"/>
          <w:sz w:val="26"/>
          <w:szCs w:val="26"/>
        </w:rPr>
        <w:t>Москов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ский сельсовет муниципального района Дюртюлинский район Республики Башкортостан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 xml:space="preserve"> 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>, Уполномоченный орган, РГАУ МФЦ);</w:t>
      </w:r>
    </w:p>
    <w:p w14:paraId="59149D87" w14:textId="14D3D9DA" w:rsidR="00372ABB" w:rsidRPr="00893E86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 телефону в </w:t>
      </w:r>
      <w:r w:rsidR="001747FC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или РГАУ МФЦ;</w:t>
      </w:r>
    </w:p>
    <w:p w14:paraId="06EC35B7" w14:textId="77777777" w:rsidR="00372ABB" w:rsidRPr="00893E86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2ED54FA6" w14:textId="77777777" w:rsidR="00372ABB" w:rsidRPr="00893E86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посредством размещения в открытой и доступной форме информации:</w:t>
      </w:r>
    </w:p>
    <w:p w14:paraId="485D668D" w14:textId="77777777" w:rsidR="00372ABB" w:rsidRPr="00893E86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234017E" w14:textId="378CE79D" w:rsidR="00372ABB" w:rsidRPr="00893E86" w:rsidRDefault="00372ABB" w:rsidP="00372ABB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 официальных сайтах </w:t>
      </w:r>
      <w:r w:rsidR="001747FC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(Уполномоченного органа) </w:t>
      </w:r>
      <w:hyperlink r:id="rId10" w:history="1">
        <w:r w:rsidR="000566D5" w:rsidRPr="004612CD">
          <w:rPr>
            <w:rStyle w:val="a6"/>
            <w:rFonts w:ascii="Times New Roman" w:hAnsi="Times New Roman" w:cs="Times New Roman"/>
            <w:sz w:val="26"/>
            <w:szCs w:val="26"/>
          </w:rPr>
          <w:t>http://moskovo.ru/</w:t>
        </w:r>
      </w:hyperlink>
      <w:r w:rsidR="00C8107D" w:rsidRPr="00893E8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602A298B" w14:textId="791161B5" w:rsidR="00372ABB" w:rsidRPr="00893E86" w:rsidRDefault="00372ABB" w:rsidP="00372AB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посредством размещения информации на информационных стендах </w:t>
      </w:r>
      <w:r w:rsidR="0024425A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(Уполномоченного органа) или РГАУ МФЦ.</w:t>
      </w:r>
    </w:p>
    <w:p w14:paraId="4C88B37B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335A446F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29002C7E" w14:textId="4262ED7A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адресов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и РГАУ МФЦ, обращение в которые необходимо для предоставления муниципальной услуги;</w:t>
      </w:r>
    </w:p>
    <w:p w14:paraId="06B7B345" w14:textId="4DC1393A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справочной информации о работе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(структурного подразделения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органа));</w:t>
      </w:r>
    </w:p>
    <w:p w14:paraId="50651B35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документов, необходимых для предоставления муниципальной услуги;</w:t>
      </w:r>
    </w:p>
    <w:p w14:paraId="51D1A27C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72534DE7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0E0957A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42D314DB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14:paraId="36D3DD7E" w14:textId="0B082A07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1.6. При устном обращении заявителя (лично или по телефону) 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на) или РГАУ МФЦ, осуществляющее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консультирование, подробно и в вежливой (корректной) форме информирует заявителя по интересующим вопросам.</w:t>
      </w:r>
    </w:p>
    <w:p w14:paraId="78E4F819" w14:textId="5CE9D904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должностного лица</w:t>
      </w:r>
      <w:r w:rsidRPr="00893E86">
        <w:rPr>
          <w:rFonts w:ascii="Times New Roman" w:eastAsia="Calibri" w:hAnsi="Times New Roman" w:cs="Times New Roman"/>
          <w:sz w:val="26"/>
          <w:szCs w:val="26"/>
        </w:rPr>
        <w:t>, принявшего телефонный звонок.</w:t>
      </w:r>
    </w:p>
    <w:p w14:paraId="030EC24F" w14:textId="4E011249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Если 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или РГАУ МФЦ, осуществляющ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ее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консультирование, не может самостоятельно дать ответ, телефонный звонок</w:t>
      </w:r>
      <w:r w:rsidRPr="00893E86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14:paraId="6841017A" w14:textId="77777777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0E288AE" w14:textId="77777777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2DA24025" w14:textId="77777777" w:rsidR="00372ABB" w:rsidRPr="00893E86" w:rsidRDefault="00372ABB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назначить другое время для консультаций.</w:t>
      </w:r>
    </w:p>
    <w:p w14:paraId="4483A97A" w14:textId="7211D25F" w:rsidR="00372ABB" w:rsidRPr="00893E86" w:rsidRDefault="00554FD0" w:rsidP="00372ABB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Должностное лицо</w:t>
      </w:r>
      <w:r w:rsidR="00372ABB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372ABB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РГАУ МФЦ, </w:t>
      </w:r>
      <w:proofErr w:type="gramStart"/>
      <w:r w:rsidR="00372ABB" w:rsidRPr="00893E86">
        <w:rPr>
          <w:rFonts w:ascii="Times New Roman" w:eastAsia="Calibri" w:hAnsi="Times New Roman" w:cs="Times New Roman"/>
          <w:sz w:val="26"/>
          <w:szCs w:val="26"/>
        </w:rPr>
        <w:t>осуществляющий</w:t>
      </w:r>
      <w:proofErr w:type="gramEnd"/>
      <w:r w:rsidR="00372ABB" w:rsidRPr="00893E86">
        <w:rPr>
          <w:rFonts w:ascii="Times New Roman" w:eastAsia="Calibri" w:hAnsi="Times New Roman" w:cs="Times New Roman"/>
          <w:sz w:val="26"/>
          <w:szCs w:val="26"/>
        </w:rPr>
        <w:t xml:space="preserve">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A098597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2A56A449" w14:textId="77777777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Информирование при личном приеме заявителя осуществляется в соответствии с графиком приема граждан.</w:t>
      </w:r>
    </w:p>
    <w:p w14:paraId="58E9415C" w14:textId="0C60F781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1.7.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По письменному обращению заявителя 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органа), ответственн</w:t>
      </w:r>
      <w:r w:rsidR="00554FD0" w:rsidRPr="00893E86">
        <w:rPr>
          <w:rFonts w:ascii="Times New Roman" w:eastAsia="Calibri" w:hAnsi="Times New Roman" w:cs="Times New Roman"/>
          <w:sz w:val="26"/>
          <w:szCs w:val="26"/>
        </w:rPr>
        <w:t>ое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пункте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1.5 настоящего Административного регламента в порядке, установленном Федеральным законом от 2 мая 2006 г</w:t>
      </w:r>
      <w:r w:rsidR="0090166E" w:rsidRPr="00893E86">
        <w:rPr>
          <w:rFonts w:ascii="Times New Roman" w:eastAsia="Calibri" w:hAnsi="Times New Roman" w:cs="Times New Roman"/>
          <w:sz w:val="26"/>
          <w:szCs w:val="26"/>
        </w:rPr>
        <w:t>ода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14:paraId="077D5326" w14:textId="1CFC0728" w:rsidR="00372ABB" w:rsidRPr="00893E86" w:rsidRDefault="00372ABB" w:rsidP="00372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при обращении заявителя лично, по телефону, посредством электронной почты.</w:t>
      </w:r>
    </w:p>
    <w:p w14:paraId="5A475356" w14:textId="7014BFEB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1.9. На РПГУ размещается следующая информация:</w:t>
      </w:r>
    </w:p>
    <w:p w14:paraId="7D54E5F3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наименование (в том числе краткое) муниципальной услуги;</w:t>
      </w:r>
    </w:p>
    <w:p w14:paraId="3D06A811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наименование органа (организации), предоставляющего муниципальную услугу;</w:t>
      </w:r>
    </w:p>
    <w:p w14:paraId="436A79B4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наименования органов власти и организаций, участвующих в предоставлении муниципальной услуги;</w:t>
      </w:r>
    </w:p>
    <w:p w14:paraId="66CBCCF3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кст пр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>оекта административного регламента);</w:t>
      </w:r>
    </w:p>
    <w:p w14:paraId="338268F6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способы предоставления муниципальной услуги;</w:t>
      </w:r>
    </w:p>
    <w:p w14:paraId="2D016150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описание результата предоставления муниципальной услуги;</w:t>
      </w:r>
    </w:p>
    <w:p w14:paraId="28FEF987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категория заявителей, которым предоставляется муниципальная услуга;</w:t>
      </w:r>
    </w:p>
    <w:p w14:paraId="58B7841D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14:paraId="13541EBC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срок, в течение которого заявление о предоставлении муниципальной услуги должно быть зарегистрировано;</w:t>
      </w:r>
    </w:p>
    <w:p w14:paraId="1D2BCFBE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максимальный срок ожидания в очереди при подаче заявления о предоставлении муниципальной услуги лично;</w:t>
      </w:r>
    </w:p>
    <w:p w14:paraId="34CD5D67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58506CB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</w:t>
      </w: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14:paraId="1B627370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2AF3536D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сведения о </w:t>
      </w:r>
      <w:proofErr w:type="spellStart"/>
      <w:r w:rsidRPr="00893E86">
        <w:rPr>
          <w:rFonts w:ascii="Times New Roman" w:eastAsia="Calibri" w:hAnsi="Times New Roman" w:cs="Times New Roman"/>
          <w:sz w:val="26"/>
          <w:szCs w:val="26"/>
        </w:rPr>
        <w:t>возмездности</w:t>
      </w:r>
      <w:proofErr w:type="spell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53D437DD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показатели доступности и качества муниципальной услуги;</w:t>
      </w:r>
    </w:p>
    <w:p w14:paraId="0F700D21" w14:textId="2B07A372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C3310F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(Уполномоченным органом), в том числе информация о промежуточных и окончательных сроках таких административных процедур;</w:t>
      </w:r>
    </w:p>
    <w:p w14:paraId="58B4576B" w14:textId="6B54107F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C3310F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предоставляющего муниципальную услугу.</w:t>
      </w:r>
      <w:proofErr w:type="gramEnd"/>
    </w:p>
    <w:p w14:paraId="198A9910" w14:textId="77777777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51EB195" w14:textId="77777777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358F98DE" w14:textId="541885D7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1.10. На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официальном сайте </w:t>
      </w:r>
      <w:r w:rsidR="001747FC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(Уполномоченного органа)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наряду со сведениями, указанными в пункте 1.9 настоящего Административного регламента, размещаются:</w:t>
      </w:r>
    </w:p>
    <w:p w14:paraId="60E83A2A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и способы подачи заявления о предоставлении муниципальной услуги;</w:t>
      </w:r>
    </w:p>
    <w:p w14:paraId="480C3BF8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и способы предварительной записи на подачу заявления о предоставлении муниципальной услуги;</w:t>
      </w:r>
    </w:p>
    <w:p w14:paraId="1865635A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12766" w14:textId="09145DBE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1.11. На информационных стендах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подлежит размещению информация:</w:t>
      </w:r>
    </w:p>
    <w:p w14:paraId="35713445" w14:textId="23347650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о месте нахождения и графике работы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а также РГАУ МФЦ;</w:t>
      </w:r>
    </w:p>
    <w:p w14:paraId="52EF0818" w14:textId="06545823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органа), предоставляющих муниципальную услугу;</w:t>
      </w:r>
    </w:p>
    <w:p w14:paraId="37165012" w14:textId="7F4330A4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адреса официального сайта, а также электронной почты и (или) формы обратной связи </w:t>
      </w:r>
      <w:r w:rsidR="001747FC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органа);</w:t>
      </w:r>
    </w:p>
    <w:p w14:paraId="6E0A83B9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14:paraId="246C5176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сроки предоставления муниципальной услуги;</w:t>
      </w:r>
    </w:p>
    <w:p w14:paraId="6A7DDC14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образцы заполнения заявления и приложений к заявлениям;</w:t>
      </w:r>
    </w:p>
    <w:p w14:paraId="7970DEA7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услуги;</w:t>
      </w:r>
    </w:p>
    <w:p w14:paraId="7A1AA261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AD44ADD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D48E237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и способы подачи заявления о предоставлении  муниципальной услуги;</w:t>
      </w:r>
    </w:p>
    <w:p w14:paraId="201B4168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и способы получения разъяснений по порядку предоставления муниципальной услуги;</w:t>
      </w:r>
    </w:p>
    <w:p w14:paraId="50A8FC23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DDD9DE2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записи на личный прием к должностным лицам;</w:t>
      </w:r>
    </w:p>
    <w:p w14:paraId="39FED8C5" w14:textId="77777777" w:rsidR="00F445E1" w:rsidRPr="00893E86" w:rsidRDefault="00F445E1" w:rsidP="00F445E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0CEC62D" w14:textId="6B1CFEA3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1.12. В залах ожидания </w:t>
      </w:r>
      <w:r w:rsidR="002A46E9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14:paraId="17956033" w14:textId="05BA6940" w:rsidR="00F445E1" w:rsidRPr="00893E86" w:rsidRDefault="00F445E1" w:rsidP="00F445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1.13.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2A46E9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11FBDC" w14:textId="77777777" w:rsidR="00372ABB" w:rsidRPr="00893E86" w:rsidRDefault="00372ABB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923033" w14:textId="77777777" w:rsidR="00A50FAC" w:rsidRPr="00893E86" w:rsidRDefault="00A50FAC" w:rsidP="00A50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>Порядок, форма, место размещения и способы получения справочной информации</w:t>
      </w:r>
    </w:p>
    <w:p w14:paraId="6C5019BF" w14:textId="77777777" w:rsidR="00A50FAC" w:rsidRPr="00893E86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AA36A83" w14:textId="77777777" w:rsidR="00C3310F" w:rsidRPr="00893E86" w:rsidRDefault="00A50FAC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1.</w:t>
      </w:r>
      <w:r w:rsidR="00F445E1" w:rsidRPr="00893E86">
        <w:rPr>
          <w:rFonts w:ascii="Times New Roman" w:eastAsia="Calibri" w:hAnsi="Times New Roman" w:cs="Times New Roman"/>
          <w:sz w:val="26"/>
          <w:szCs w:val="26"/>
        </w:rPr>
        <w:t>14</w:t>
      </w:r>
      <w:r w:rsidRPr="00893E86">
        <w:rPr>
          <w:rFonts w:ascii="Times New Roman" w:eastAsia="Calibri" w:hAnsi="Times New Roman" w:cs="Times New Roman"/>
          <w:sz w:val="26"/>
          <w:szCs w:val="26"/>
        </w:rPr>
        <w:t>. С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правочная информация</w:t>
      </w:r>
      <w:r w:rsidR="00C34B88"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об Администрации (Уполномоченном органе), структурных подразделениях, предоставляющих муниципальную услугу, размещена </w:t>
      </w:r>
      <w:proofErr w:type="gramStart"/>
      <w:r w:rsidR="00C34B88" w:rsidRPr="00893E86">
        <w:rPr>
          <w:rFonts w:ascii="Times New Roman" w:eastAsia="Calibri" w:hAnsi="Times New Roman" w:cs="Times New Roman"/>
          <w:bCs/>
          <w:sz w:val="26"/>
          <w:szCs w:val="26"/>
        </w:rPr>
        <w:t>на</w:t>
      </w:r>
      <w:proofErr w:type="gramEnd"/>
      <w:r w:rsidRPr="00893E86">
        <w:rPr>
          <w:rFonts w:ascii="Times New Roman" w:eastAsia="Calibri" w:hAnsi="Times New Roman" w:cs="Times New Roman"/>
          <w:bCs/>
          <w:sz w:val="26"/>
          <w:szCs w:val="26"/>
        </w:rPr>
        <w:t>:</w:t>
      </w:r>
    </w:p>
    <w:p w14:paraId="26935B49" w14:textId="3E014482" w:rsidR="00BA206A" w:rsidRPr="00893E86" w:rsidRDefault="00BA206A" w:rsidP="00C33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информационных </w:t>
      </w:r>
      <w:proofErr w:type="gramStart"/>
      <w:r w:rsidRPr="00893E86">
        <w:rPr>
          <w:rFonts w:ascii="Times New Roman" w:eastAsia="Calibri" w:hAnsi="Times New Roman" w:cs="Times New Roman"/>
          <w:bCs/>
          <w:sz w:val="26"/>
          <w:szCs w:val="26"/>
        </w:rPr>
        <w:t>стендах</w:t>
      </w:r>
      <w:proofErr w:type="gramEnd"/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(Уполномоченн</w:t>
      </w:r>
      <w:r w:rsidR="00C3310F" w:rsidRPr="00893E86">
        <w:rPr>
          <w:rFonts w:ascii="Times New Roman" w:eastAsia="Calibri" w:hAnsi="Times New Roman" w:cs="Times New Roman"/>
          <w:bCs/>
          <w:sz w:val="26"/>
          <w:szCs w:val="26"/>
        </w:rPr>
        <w:t>ого органа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>)</w:t>
      </w:r>
      <w:r w:rsidR="00C3310F" w:rsidRPr="00893E86">
        <w:rPr>
          <w:rFonts w:ascii="Times New Roman" w:eastAsia="Calibri" w:hAnsi="Times New Roman" w:cs="Times New Roman"/>
          <w:bCs/>
          <w:sz w:val="26"/>
          <w:szCs w:val="26"/>
        </w:rPr>
        <w:t>;</w:t>
      </w:r>
    </w:p>
    <w:p w14:paraId="4307CC5A" w14:textId="77777777" w:rsidR="00BA206A" w:rsidRPr="00893E86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официальном </w:t>
      </w:r>
      <w:proofErr w:type="gramStart"/>
      <w:r w:rsidRPr="00893E86">
        <w:rPr>
          <w:rFonts w:ascii="Times New Roman" w:eastAsia="Calibri" w:hAnsi="Times New Roman" w:cs="Times New Roman"/>
          <w:bCs/>
          <w:sz w:val="26"/>
          <w:szCs w:val="26"/>
        </w:rPr>
        <w:t>сайте</w:t>
      </w:r>
      <w:proofErr w:type="gramEnd"/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(Уполномоченного органа) в информационно-телекоммуникационной сети «Интернет» (далее – официальный сайт Уполномоченного органа), </w:t>
      </w:r>
    </w:p>
    <w:p w14:paraId="4EC60194" w14:textId="3B3BBBBB" w:rsidR="00BA206A" w:rsidRPr="00893E86" w:rsidRDefault="00BA206A" w:rsidP="00BA2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в </w:t>
      </w:r>
      <w:r w:rsidRPr="00893E86">
        <w:rPr>
          <w:rFonts w:ascii="Times New Roman" w:eastAsia="Calibri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Портале </w:t>
      </w: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государственных и муниципальных услуг (функций) Республики Башкортостан» (www.gosuslugi.bashkortostan.ru).</w:t>
      </w:r>
    </w:p>
    <w:p w14:paraId="4D9B02C4" w14:textId="7D9DD690" w:rsidR="00BA206A" w:rsidRPr="00893E86" w:rsidRDefault="00BA206A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Справочной является информация:</w:t>
      </w:r>
    </w:p>
    <w:p w14:paraId="7AF59972" w14:textId="68B9191D" w:rsidR="00A50FAC" w:rsidRPr="00893E86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о месте нахождения и графике работы </w:t>
      </w:r>
      <w:r w:rsidR="00BA206A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его структурного подразделения, предоставляющего муниципальную услугу,  а также РГАУ МФЦ;</w:t>
      </w:r>
    </w:p>
    <w:p w14:paraId="3B0C98B6" w14:textId="06001A82" w:rsidR="00A50FAC" w:rsidRPr="00893E86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BA206A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органа); </w:t>
      </w:r>
    </w:p>
    <w:p w14:paraId="6D4B3FFA" w14:textId="4D7DBA61" w:rsidR="00A50FAC" w:rsidRPr="00893E86" w:rsidRDefault="00A50FAC" w:rsidP="00A50F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адреса официального сайта, а также электронной почты </w:t>
      </w:r>
      <w:r w:rsidR="00BA206A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</w:t>
      </w:r>
      <w:r w:rsidR="00BA206A" w:rsidRPr="00893E8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5D4BC14" w14:textId="77777777" w:rsidR="006214D0" w:rsidRPr="00893E86" w:rsidRDefault="006214D0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519C597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 xml:space="preserve">II. Стандарт предоставления </w:t>
      </w:r>
      <w:r w:rsidR="00A436DF" w:rsidRPr="00893E8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893E86">
        <w:rPr>
          <w:rFonts w:ascii="Times New Roman" w:hAnsi="Times New Roman" w:cs="Times New Roman"/>
          <w:b/>
          <w:sz w:val="26"/>
          <w:szCs w:val="26"/>
        </w:rPr>
        <w:t xml:space="preserve"> услуги</w:t>
      </w:r>
    </w:p>
    <w:p w14:paraId="18BDFE36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4BCE149D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</w:t>
      </w:r>
      <w:r w:rsidR="00A436DF" w:rsidRPr="00893E8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3BF9B150" w14:textId="2950B9CA" w:rsidR="008C0D40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2.1. </w:t>
      </w:r>
      <w:r w:rsidR="00B97BAD" w:rsidRPr="00893E86">
        <w:rPr>
          <w:rFonts w:ascii="Times New Roman" w:hAnsi="Times New Roman"/>
          <w:sz w:val="26"/>
          <w:szCs w:val="26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="00286EB5" w:rsidRPr="00893E86">
        <w:rPr>
          <w:rFonts w:ascii="Times New Roman" w:hAnsi="Times New Roman"/>
          <w:sz w:val="26"/>
          <w:szCs w:val="26"/>
        </w:rPr>
        <w:t>.</w:t>
      </w:r>
    </w:p>
    <w:p w14:paraId="512B8B91" w14:textId="77777777" w:rsidR="008B1CE3" w:rsidRPr="00893E86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14:paraId="75142193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Наименование органа</w:t>
      </w:r>
      <w:r w:rsidR="001A2E92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местного самоуправления (организации)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,</w:t>
      </w:r>
      <w:r w:rsidR="00F75391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предоставляющего </w:t>
      </w:r>
      <w:r w:rsidR="00A436DF" w:rsidRPr="00893E8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муниципальную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услугу</w:t>
      </w:r>
    </w:p>
    <w:p w14:paraId="503EB7E0" w14:textId="79FF1401" w:rsidR="008A7C6C" w:rsidRPr="00893E86" w:rsidRDefault="008C0D40" w:rsidP="008A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2.2. </w:t>
      </w:r>
      <w:r w:rsidR="008A7C6C" w:rsidRPr="00893E86">
        <w:rPr>
          <w:rFonts w:ascii="Times New Roman" w:eastAsia="Calibri" w:hAnsi="Times New Roman" w:cs="Times New Roman"/>
          <w:sz w:val="26"/>
          <w:szCs w:val="26"/>
        </w:rPr>
        <w:t xml:space="preserve">Муниципальная услуга предоставляется </w:t>
      </w:r>
      <w:r w:rsidR="002A46E9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ins w:id="1" w:author="Тулябаева Гульназ Габбасовна" w:date="2019-08-02T16:41:00Z">
        <w:r w:rsidR="0065013C" w:rsidRPr="00893E86">
          <w:rPr>
            <w:rFonts w:ascii="Times New Roman" w:eastAsia="Calibri" w:hAnsi="Times New Roman" w:cs="Times New Roman"/>
            <w:sz w:val="26"/>
            <w:szCs w:val="26"/>
          </w:rPr>
          <w:t xml:space="preserve"> </w:t>
        </w:r>
      </w:ins>
      <w:r w:rsidR="00C8107D" w:rsidRPr="00893E86">
        <w:rPr>
          <w:rFonts w:ascii="Times New Roman" w:eastAsia="Calibri" w:hAnsi="Times New Roman" w:cs="Times New Roman"/>
          <w:sz w:val="26"/>
          <w:szCs w:val="26"/>
        </w:rPr>
        <w:t>(Уполномоченным органом</w:t>
      </w:r>
      <w:r w:rsidR="00C3310F" w:rsidRPr="00893E86">
        <w:rPr>
          <w:rFonts w:ascii="Times New Roman" w:eastAsia="Calibri" w:hAnsi="Times New Roman" w:cs="Times New Roman"/>
          <w:sz w:val="26"/>
          <w:szCs w:val="26"/>
        </w:rPr>
        <w:t>)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.</w:t>
      </w:r>
      <w:r w:rsidR="00C3310F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0C890B2" w14:textId="0A1B314B" w:rsidR="00285292" w:rsidRPr="00893E86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2.3. </w:t>
      </w:r>
      <w:r w:rsidR="00285292" w:rsidRPr="00893E86">
        <w:rPr>
          <w:rFonts w:ascii="Times New Roman" w:hAnsi="Times New Roman" w:cs="Times New Roman"/>
          <w:sz w:val="26"/>
          <w:szCs w:val="26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893E86">
        <w:rPr>
          <w:rFonts w:ascii="Times New Roman" w:hAnsi="Times New Roman" w:cs="Times New Roman"/>
          <w:sz w:val="26"/>
          <w:szCs w:val="26"/>
        </w:rPr>
        <w:t>С</w:t>
      </w:r>
      <w:r w:rsidR="00285292" w:rsidRPr="00893E86">
        <w:rPr>
          <w:rFonts w:ascii="Times New Roman" w:hAnsi="Times New Roman" w:cs="Times New Roman"/>
          <w:sz w:val="26"/>
          <w:szCs w:val="26"/>
        </w:rPr>
        <w:t>оглашения о взаимодействии.</w:t>
      </w:r>
    </w:p>
    <w:p w14:paraId="0963E4BE" w14:textId="2CA966CA" w:rsidR="008C0D40" w:rsidRPr="00893E86" w:rsidRDefault="008C0D40" w:rsidP="007D65E5">
      <w:pPr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2A46E9" w:rsidRPr="00893E86">
        <w:rPr>
          <w:rFonts w:ascii="Times New Roman" w:hAnsi="Times New Roman" w:cs="Times New Roman"/>
          <w:sz w:val="26"/>
          <w:szCs w:val="26"/>
        </w:rPr>
        <w:t>Администрация</w:t>
      </w:r>
      <w:r w:rsidR="00941962" w:rsidRPr="00893E86">
        <w:rPr>
          <w:rFonts w:ascii="Times New Roman" w:hAnsi="Times New Roman" w:cs="Times New Roman"/>
          <w:sz w:val="26"/>
          <w:szCs w:val="26"/>
        </w:rPr>
        <w:t xml:space="preserve"> (</w:t>
      </w:r>
      <w:r w:rsidRPr="00893E8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941962" w:rsidRPr="00893E86">
        <w:rPr>
          <w:rFonts w:ascii="Times New Roman" w:hAnsi="Times New Roman" w:cs="Times New Roman"/>
          <w:sz w:val="26"/>
          <w:szCs w:val="26"/>
        </w:rPr>
        <w:t>)</w:t>
      </w:r>
      <w:r w:rsidRPr="00893E86">
        <w:rPr>
          <w:rFonts w:ascii="Times New Roman" w:hAnsi="Times New Roman" w:cs="Times New Roman"/>
          <w:sz w:val="26"/>
          <w:szCs w:val="26"/>
        </w:rPr>
        <w:t xml:space="preserve"> взаимодействует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>:</w:t>
      </w:r>
    </w:p>
    <w:p w14:paraId="584B0BF6" w14:textId="3446FB24" w:rsidR="00F850DC" w:rsidRPr="00893E86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</w:rPr>
        <w:t xml:space="preserve">- </w:t>
      </w:r>
      <w:r w:rsidR="007D1AC0" w:rsidRPr="00893E86">
        <w:rPr>
          <w:rFonts w:ascii="Times New Roman" w:hAnsi="Times New Roman"/>
          <w:sz w:val="26"/>
          <w:szCs w:val="26"/>
        </w:rPr>
        <w:t xml:space="preserve"> </w:t>
      </w:r>
      <w:r w:rsidR="007D1AC0" w:rsidRPr="00893E86">
        <w:rPr>
          <w:rFonts w:ascii="Times New Roman" w:hAnsi="Times New Roman"/>
          <w:sz w:val="26"/>
          <w:szCs w:val="26"/>
          <w:lang w:eastAsia="ru-RU"/>
        </w:rPr>
        <w:t>Федеральной налоговой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 служб</w:t>
      </w:r>
      <w:r w:rsidR="007D1AC0" w:rsidRPr="00893E86">
        <w:rPr>
          <w:rFonts w:ascii="Times New Roman" w:hAnsi="Times New Roman"/>
          <w:sz w:val="26"/>
          <w:szCs w:val="26"/>
          <w:lang w:eastAsia="ru-RU"/>
        </w:rPr>
        <w:t>ой</w:t>
      </w:r>
      <w:r w:rsidRPr="00893E86">
        <w:rPr>
          <w:rFonts w:ascii="Times New Roman" w:hAnsi="Times New Roman"/>
          <w:sz w:val="26"/>
          <w:szCs w:val="26"/>
          <w:lang w:eastAsia="ru-RU"/>
        </w:rPr>
        <w:t>;</w:t>
      </w:r>
    </w:p>
    <w:p w14:paraId="5216CC62" w14:textId="3F0EC276" w:rsidR="00F850DC" w:rsidRPr="00893E86" w:rsidRDefault="00F850DC" w:rsidP="007D65E5">
      <w:pPr>
        <w:pStyle w:val="a5"/>
        <w:widowControl w:val="0"/>
        <w:shd w:val="clear" w:color="auto" w:fill="FFFFFF" w:themeFill="background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 xml:space="preserve">- </w:t>
      </w:r>
      <w:r w:rsidR="007D1AC0" w:rsidRPr="00893E86">
        <w:rPr>
          <w:rFonts w:ascii="Times New Roman" w:hAnsi="Times New Roman"/>
          <w:sz w:val="26"/>
          <w:szCs w:val="26"/>
          <w:lang w:eastAsia="ru-RU"/>
        </w:rPr>
        <w:t>Федеральной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 служб</w:t>
      </w:r>
      <w:r w:rsidR="007D1AC0" w:rsidRPr="00893E86">
        <w:rPr>
          <w:rFonts w:ascii="Times New Roman" w:hAnsi="Times New Roman"/>
          <w:sz w:val="26"/>
          <w:szCs w:val="26"/>
          <w:lang w:eastAsia="ru-RU"/>
        </w:rPr>
        <w:t>ой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 государственной регистрации, кадастра и картог</w:t>
      </w:r>
      <w:r w:rsidR="00601189" w:rsidRPr="00893E86">
        <w:rPr>
          <w:rFonts w:ascii="Times New Roman" w:hAnsi="Times New Roman"/>
          <w:sz w:val="26"/>
          <w:szCs w:val="26"/>
          <w:lang w:eastAsia="ru-RU"/>
        </w:rPr>
        <w:t>рафии</w:t>
      </w:r>
      <w:r w:rsidRPr="00893E86">
        <w:rPr>
          <w:rFonts w:ascii="Times New Roman" w:hAnsi="Times New Roman"/>
          <w:sz w:val="26"/>
          <w:szCs w:val="26"/>
          <w:lang w:eastAsia="ru-RU"/>
        </w:rPr>
        <w:t>;</w:t>
      </w:r>
    </w:p>
    <w:p w14:paraId="0A242D21" w14:textId="221D587D" w:rsidR="00F850DC" w:rsidRPr="00893E86" w:rsidRDefault="00F850DC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 xml:space="preserve">- </w:t>
      </w:r>
      <w:r w:rsidR="00601189" w:rsidRPr="00893E86">
        <w:rPr>
          <w:rFonts w:ascii="Times New Roman" w:hAnsi="Times New Roman"/>
          <w:sz w:val="26"/>
          <w:szCs w:val="26"/>
        </w:rPr>
        <w:t xml:space="preserve"> </w:t>
      </w:r>
      <w:r w:rsidR="007D1AC0" w:rsidRPr="00893E86">
        <w:rPr>
          <w:rFonts w:ascii="Times New Roman" w:hAnsi="Times New Roman"/>
          <w:sz w:val="26"/>
          <w:szCs w:val="26"/>
        </w:rPr>
        <w:t>организациями (органами</w:t>
      </w:r>
      <w:r w:rsidRPr="00893E86">
        <w:rPr>
          <w:rFonts w:ascii="Times New Roman" w:hAnsi="Times New Roman"/>
          <w:sz w:val="26"/>
          <w:szCs w:val="26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14:paraId="218F2E08" w14:textId="293F0DA7" w:rsidR="00CE6F93" w:rsidRPr="00893E86" w:rsidRDefault="00B53BC2" w:rsidP="007D65E5">
      <w:pPr>
        <w:pStyle w:val="a5"/>
        <w:widowControl w:val="0"/>
        <w:shd w:val="clear" w:color="auto" w:fill="FFFFFF" w:themeFill="background1"/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 xml:space="preserve">- </w:t>
      </w:r>
      <w:r w:rsidR="00CE6F93" w:rsidRPr="00893E86">
        <w:rPr>
          <w:rFonts w:ascii="Times New Roman" w:hAnsi="Times New Roman"/>
          <w:sz w:val="26"/>
          <w:szCs w:val="26"/>
        </w:rPr>
        <w:t>исполнительны</w:t>
      </w:r>
      <w:r w:rsidR="008A7C6C" w:rsidRPr="00893E86">
        <w:rPr>
          <w:rFonts w:ascii="Times New Roman" w:hAnsi="Times New Roman"/>
          <w:sz w:val="26"/>
          <w:szCs w:val="26"/>
        </w:rPr>
        <w:t>м</w:t>
      </w:r>
      <w:r w:rsidR="00CE6F93" w:rsidRPr="00893E86">
        <w:rPr>
          <w:rFonts w:ascii="Times New Roman" w:hAnsi="Times New Roman"/>
          <w:sz w:val="26"/>
          <w:szCs w:val="26"/>
        </w:rPr>
        <w:t xml:space="preserve"> орган</w:t>
      </w:r>
      <w:r w:rsidR="008A7C6C" w:rsidRPr="00893E86">
        <w:rPr>
          <w:rFonts w:ascii="Times New Roman" w:hAnsi="Times New Roman"/>
          <w:sz w:val="26"/>
          <w:szCs w:val="26"/>
        </w:rPr>
        <w:t>ом</w:t>
      </w:r>
      <w:r w:rsidR="00CE6F93" w:rsidRPr="00893E86">
        <w:rPr>
          <w:rFonts w:ascii="Times New Roman" w:hAnsi="Times New Roman"/>
          <w:sz w:val="26"/>
          <w:szCs w:val="26"/>
        </w:rPr>
        <w:t xml:space="preserve"> государственной власти Республики Башкортостан, уполномоченны</w:t>
      </w:r>
      <w:r w:rsidR="008A7C6C" w:rsidRPr="00893E86">
        <w:rPr>
          <w:rFonts w:ascii="Times New Roman" w:hAnsi="Times New Roman"/>
          <w:sz w:val="26"/>
          <w:szCs w:val="26"/>
        </w:rPr>
        <w:t>м</w:t>
      </w:r>
      <w:r w:rsidR="00CE6F93" w:rsidRPr="00893E86">
        <w:rPr>
          <w:rFonts w:ascii="Times New Roman" w:hAnsi="Times New Roman"/>
          <w:sz w:val="26"/>
          <w:szCs w:val="26"/>
        </w:rPr>
        <w:t xml:space="preserve">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на территории Республики Башкортостан.</w:t>
      </w:r>
    </w:p>
    <w:p w14:paraId="0D74EC62" w14:textId="4AAA4EDC" w:rsidR="00ED6157" w:rsidRPr="00893E86" w:rsidRDefault="00285292" w:rsidP="00CE6F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2.4. </w:t>
      </w:r>
      <w:r w:rsidR="00ED6157" w:rsidRPr="00893E86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2A46E9" w:rsidRPr="00893E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65013C" w:rsidRPr="00893E86">
        <w:rPr>
          <w:rFonts w:ascii="Times New Roman" w:hAnsi="Times New Roman" w:cs="Times New Roman"/>
          <w:sz w:val="26"/>
          <w:szCs w:val="26"/>
        </w:rPr>
        <w:t xml:space="preserve">(Уполномоченному органу) </w:t>
      </w:r>
      <w:r w:rsidR="00ED6157" w:rsidRPr="00893E86">
        <w:rPr>
          <w:rFonts w:ascii="Times New Roman" w:hAnsi="Times New Roman" w:cs="Times New Roman"/>
          <w:sz w:val="26"/>
          <w:szCs w:val="26"/>
        </w:rPr>
        <w:t xml:space="preserve">запрещается требовать от </w:t>
      </w:r>
      <w:r w:rsidR="0065013C" w:rsidRPr="00893E86">
        <w:rPr>
          <w:rFonts w:ascii="Times New Roman" w:hAnsi="Times New Roman" w:cs="Times New Roman"/>
          <w:sz w:val="26"/>
          <w:szCs w:val="26"/>
        </w:rPr>
        <w:t>з</w:t>
      </w:r>
      <w:r w:rsidR="00ED6157" w:rsidRPr="00893E86">
        <w:rPr>
          <w:rFonts w:ascii="Times New Roman" w:hAnsi="Times New Roman" w:cs="Times New Roman"/>
          <w:sz w:val="26"/>
          <w:szCs w:val="26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893E86">
        <w:rPr>
          <w:rFonts w:ascii="Times New Roman" w:hAnsi="Times New Roman" w:cs="Times New Roman"/>
          <w:sz w:val="26"/>
          <w:szCs w:val="26"/>
        </w:rPr>
        <w:t>муниципальных</w:t>
      </w:r>
      <w:r w:rsidR="00ED6157" w:rsidRPr="00893E86">
        <w:rPr>
          <w:rFonts w:ascii="Times New Roman" w:hAnsi="Times New Roman" w:cs="Times New Roman"/>
          <w:sz w:val="26"/>
          <w:szCs w:val="26"/>
        </w:rPr>
        <w:t xml:space="preserve"> услуг.</w:t>
      </w:r>
    </w:p>
    <w:p w14:paraId="599D1124" w14:textId="77777777" w:rsidR="00ED6157" w:rsidRPr="00893E8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9A76BFD" w14:textId="77777777" w:rsidR="0055750F" w:rsidRPr="00893E86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Описание р</w:t>
      </w:r>
      <w:r w:rsidR="0055750F" w:rsidRPr="00893E86">
        <w:rPr>
          <w:rFonts w:ascii="Times New Roman" w:eastAsia="Calibri" w:hAnsi="Times New Roman" w:cs="Times New Roman"/>
          <w:b/>
          <w:sz w:val="26"/>
          <w:szCs w:val="26"/>
        </w:rPr>
        <w:t>езультат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="0055750F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предоставления </w:t>
      </w:r>
      <w:r w:rsidR="00A436DF" w:rsidRPr="00893E86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="0055750F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услуги</w:t>
      </w:r>
    </w:p>
    <w:p w14:paraId="26E6C7EA" w14:textId="7777777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</w:t>
      </w:r>
      <w:r w:rsidR="00285292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A436DF" w:rsidRPr="00893E86">
        <w:rPr>
          <w:rFonts w:ascii="Times New Roman" w:hAnsi="Times New Roman" w:cs="Times New Roman"/>
          <w:sz w:val="26"/>
          <w:szCs w:val="26"/>
        </w:rPr>
        <w:t>муниципальной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услуги является:</w:t>
      </w:r>
    </w:p>
    <w:p w14:paraId="7E903159" w14:textId="406B03B7" w:rsidR="0055750F" w:rsidRPr="00893E86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1) </w:t>
      </w:r>
      <w:r w:rsidR="0065013C" w:rsidRPr="00893E86">
        <w:rPr>
          <w:rFonts w:ascii="Times New Roman" w:hAnsi="Times New Roman" w:cs="Times New Roman"/>
          <w:sz w:val="26"/>
          <w:szCs w:val="26"/>
        </w:rPr>
        <w:t>предложени</w:t>
      </w:r>
      <w:r w:rsidR="002A13C4" w:rsidRPr="00893E86">
        <w:rPr>
          <w:rFonts w:ascii="Times New Roman" w:hAnsi="Times New Roman" w:cs="Times New Roman"/>
          <w:sz w:val="26"/>
          <w:szCs w:val="26"/>
        </w:rPr>
        <w:t>е</w:t>
      </w:r>
      <w:r w:rsidR="0065013C" w:rsidRPr="00893E86">
        <w:rPr>
          <w:rFonts w:ascii="Times New Roman" w:hAnsi="Times New Roman" w:cs="Times New Roman"/>
          <w:sz w:val="26"/>
          <w:szCs w:val="26"/>
        </w:rPr>
        <w:t xml:space="preserve"> о заключении договора купли-продажи с приложением проектов договоров</w:t>
      </w:r>
      <w:r w:rsidRPr="00893E86">
        <w:rPr>
          <w:rFonts w:ascii="Times New Roman" w:hAnsi="Times New Roman" w:cs="Times New Roman"/>
          <w:sz w:val="26"/>
          <w:szCs w:val="26"/>
        </w:rPr>
        <w:t>;</w:t>
      </w:r>
    </w:p>
    <w:p w14:paraId="7CC21F43" w14:textId="3B49CA7C" w:rsidR="0055750F" w:rsidRPr="00893E86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2) </w:t>
      </w:r>
      <w:r w:rsidR="00600AAA" w:rsidRPr="00893E86">
        <w:rPr>
          <w:rFonts w:ascii="Times New Roman" w:hAnsi="Times New Roman" w:cs="Times New Roman"/>
          <w:sz w:val="26"/>
          <w:szCs w:val="26"/>
        </w:rPr>
        <w:t>мотивированный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600AAA" w:rsidRPr="00893E86">
        <w:rPr>
          <w:rFonts w:ascii="Times New Roman" w:hAnsi="Times New Roman" w:cs="Times New Roman"/>
          <w:sz w:val="26"/>
          <w:szCs w:val="26"/>
        </w:rPr>
        <w:t>отказ</w:t>
      </w:r>
      <w:r w:rsidR="00964E20" w:rsidRPr="00893E86">
        <w:rPr>
          <w:rFonts w:ascii="Times New Roman" w:hAnsi="Times New Roman" w:cs="Times New Roman"/>
          <w:sz w:val="26"/>
          <w:szCs w:val="26"/>
        </w:rPr>
        <w:t xml:space="preserve"> в </w:t>
      </w:r>
      <w:r w:rsidR="00B97BAD" w:rsidRPr="00893E86">
        <w:rPr>
          <w:rFonts w:ascii="Times New Roman" w:hAnsi="Times New Roman" w:cs="Times New Roman"/>
          <w:sz w:val="26"/>
          <w:szCs w:val="26"/>
        </w:rPr>
        <w:t xml:space="preserve">реализации преимущественного права субъектов малого и среднего предпринимательства на приобретение арендуемого недвижимого </w:t>
      </w:r>
      <w:r w:rsidR="00B97BAD" w:rsidRPr="00893E86">
        <w:rPr>
          <w:rFonts w:ascii="Times New Roman" w:hAnsi="Times New Roman" w:cs="Times New Roman"/>
          <w:sz w:val="26"/>
          <w:szCs w:val="26"/>
        </w:rPr>
        <w:lastRenderedPageBreak/>
        <w:t>имущества, находящегося в муниципальной собственности муниципального образования, при его отчуждении</w:t>
      </w:r>
      <w:r w:rsidR="00397032" w:rsidRPr="00893E86">
        <w:rPr>
          <w:rFonts w:ascii="Times New Roman" w:hAnsi="Times New Roman"/>
          <w:sz w:val="26"/>
          <w:szCs w:val="26"/>
        </w:rPr>
        <w:t xml:space="preserve"> (далее – мотивированный отказ в предоставлении муниципальной услуги).</w:t>
      </w:r>
    </w:p>
    <w:p w14:paraId="410DC47D" w14:textId="77777777" w:rsidR="00572830" w:rsidRPr="00893E86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18D61A9" w14:textId="77777777" w:rsidR="0065013C" w:rsidRPr="00893E86" w:rsidRDefault="0065013C" w:rsidP="006501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муниципальной</w:t>
      </w: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муниципальной</w:t>
      </w: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услуги</w:t>
      </w:r>
    </w:p>
    <w:p w14:paraId="5DD15F6D" w14:textId="3BB32EC2" w:rsidR="00A56208" w:rsidRPr="00893E86" w:rsidRDefault="00494D76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</w:t>
      </w:r>
      <w:r w:rsidR="00911A96" w:rsidRPr="00893E86">
        <w:rPr>
          <w:rFonts w:ascii="Times New Roman" w:hAnsi="Times New Roman" w:cs="Times New Roman"/>
          <w:sz w:val="26"/>
          <w:szCs w:val="26"/>
        </w:rPr>
        <w:t>6</w:t>
      </w:r>
      <w:r w:rsidRPr="00893E86">
        <w:rPr>
          <w:rFonts w:ascii="Times New Roman" w:hAnsi="Times New Roman" w:cs="Times New Roman"/>
          <w:sz w:val="26"/>
          <w:szCs w:val="26"/>
        </w:rPr>
        <w:t xml:space="preserve">. </w:t>
      </w:r>
      <w:r w:rsidR="00A56208" w:rsidRPr="00893E86">
        <w:rPr>
          <w:rFonts w:ascii="Times New Roman" w:eastAsia="Calibri" w:hAnsi="Times New Roman" w:cs="Times New Roman"/>
          <w:sz w:val="26"/>
          <w:szCs w:val="26"/>
        </w:rPr>
        <w:t xml:space="preserve">Срок предоставления муниципальной услуги исчисляется со дня поступления заявления в </w:t>
      </w:r>
      <w:r w:rsidR="002A13C4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="00A56208" w:rsidRPr="00893E86">
        <w:rPr>
          <w:rFonts w:ascii="Times New Roman" w:eastAsia="Calibri" w:hAnsi="Times New Roman" w:cs="Times New Roman"/>
          <w:sz w:val="26"/>
          <w:szCs w:val="26"/>
        </w:rPr>
        <w:t>, в том числе через многофункциональный центр либо в форме электронного документа с использованием РПГУ</w:t>
      </w:r>
      <w:r w:rsidR="003E595E" w:rsidRPr="00893E86">
        <w:rPr>
          <w:rFonts w:ascii="Times New Roman" w:eastAsia="Calibri" w:hAnsi="Times New Roman" w:cs="Times New Roman"/>
          <w:sz w:val="26"/>
          <w:szCs w:val="26"/>
        </w:rPr>
        <w:t>,</w:t>
      </w:r>
      <w:r w:rsidR="00A56208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E595E" w:rsidRPr="00893E86">
        <w:rPr>
          <w:rFonts w:ascii="Times New Roman" w:eastAsia="Calibri" w:hAnsi="Times New Roman" w:cs="Times New Roman"/>
          <w:sz w:val="26"/>
          <w:szCs w:val="26"/>
        </w:rPr>
        <w:t xml:space="preserve">и не должен превышать сто четырнадцать </w:t>
      </w:r>
      <w:r w:rsidR="003E595E" w:rsidRPr="00893E86">
        <w:rPr>
          <w:rFonts w:ascii="Times New Roman" w:hAnsi="Times New Roman" w:cs="Times New Roman"/>
          <w:sz w:val="26"/>
          <w:szCs w:val="26"/>
        </w:rPr>
        <w:t>календарных дней, в том числе</w:t>
      </w:r>
      <w:r w:rsidR="00A56208" w:rsidRPr="00893E86">
        <w:rPr>
          <w:rFonts w:ascii="Times New Roman" w:eastAsia="Calibri" w:hAnsi="Times New Roman" w:cs="Times New Roman"/>
          <w:sz w:val="26"/>
          <w:szCs w:val="26"/>
        </w:rPr>
        <w:t>:</w:t>
      </w:r>
      <w:r w:rsidR="00A53390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69602B87" w14:textId="049726F9" w:rsidR="00A56208" w:rsidRPr="00893E86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-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 – 2 месяца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с даты получения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заявления;</w:t>
      </w:r>
    </w:p>
    <w:p w14:paraId="2972C1D2" w14:textId="4E9B2009" w:rsidR="00A56208" w:rsidRPr="00893E86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-</w:t>
      </w:r>
      <w:r w:rsidR="002E473C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установление рыночной стоимости объекта оценки –</w:t>
      </w:r>
      <w:r w:rsidR="003E595E" w:rsidRPr="00893E86">
        <w:rPr>
          <w:rFonts w:ascii="Times New Roman" w:eastAsia="Calibri" w:hAnsi="Times New Roman" w:cs="Times New Roman"/>
          <w:sz w:val="26"/>
          <w:szCs w:val="26"/>
        </w:rPr>
        <w:t xml:space="preserve"> в тридцатидневный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срок, установленный договором на проведение оценки рыночной стоимости арендуемого имущества;</w:t>
      </w:r>
    </w:p>
    <w:p w14:paraId="32825EB8" w14:textId="0806FAA3" w:rsidR="00A56208" w:rsidRPr="00893E86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- принятие решения об условиях приватизации арендуемого имущества – двухнедельный срок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с даты принятия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отчета о его оценке;</w:t>
      </w:r>
    </w:p>
    <w:p w14:paraId="630892BA" w14:textId="73706D7B" w:rsidR="00424810" w:rsidRPr="00893E86" w:rsidRDefault="00A56208" w:rsidP="00A56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- направление заявителю предложения о заключении договора купли-продажи с приложением проектов договоров – десятидневный срок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с даты принятия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решения об условиях приватизации арендуемого имущества</w:t>
      </w:r>
      <w:r w:rsidR="00424810" w:rsidRPr="00893E86">
        <w:rPr>
          <w:rFonts w:ascii="Times New Roman" w:hAnsi="Times New Roman" w:cs="Times New Roman"/>
          <w:sz w:val="26"/>
          <w:szCs w:val="26"/>
        </w:rPr>
        <w:t>.</w:t>
      </w:r>
    </w:p>
    <w:p w14:paraId="1E44E02C" w14:textId="09A21914" w:rsidR="00424810" w:rsidRPr="00893E86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14:paraId="1AD2873A" w14:textId="543F1FBA" w:rsidR="00494D76" w:rsidRPr="00893E8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Датой по</w:t>
      </w:r>
      <w:r w:rsidR="007D1AC0" w:rsidRPr="00893E86">
        <w:rPr>
          <w:rFonts w:ascii="Times New Roman" w:hAnsi="Times New Roman" w:cs="Times New Roman"/>
          <w:sz w:val="26"/>
          <w:szCs w:val="26"/>
        </w:rPr>
        <w:t>ступления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заявления о предоставлении муниципальной услуги при личном обращении </w:t>
      </w:r>
      <w:r w:rsidR="00FF6CB4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2A46E9" w:rsidRPr="00893E86">
        <w:rPr>
          <w:rFonts w:ascii="Times New Roman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893E86">
        <w:rPr>
          <w:rFonts w:ascii="Times New Roman" w:hAnsi="Times New Roman" w:cs="Times New Roman"/>
          <w:sz w:val="26"/>
          <w:szCs w:val="26"/>
        </w:rPr>
        <w:t>8</w:t>
      </w:r>
      <w:r w:rsidRPr="00893E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надлежащим образом оформленных документов.</w:t>
      </w:r>
    </w:p>
    <w:p w14:paraId="199A752B" w14:textId="0C1FBE05" w:rsidR="00494D76" w:rsidRPr="00893E86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Датой по</w:t>
      </w:r>
      <w:r w:rsidR="007D1AC0" w:rsidRPr="00893E86">
        <w:rPr>
          <w:rFonts w:ascii="Times New Roman" w:hAnsi="Times New Roman" w:cs="Times New Roman"/>
          <w:sz w:val="26"/>
          <w:szCs w:val="26"/>
        </w:rPr>
        <w:t>ступления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заявления о </w:t>
      </w:r>
      <w:r w:rsidR="00217E0D" w:rsidRPr="00893E86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с использованием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 xml:space="preserve"> считается день направления </w:t>
      </w:r>
      <w:r w:rsidR="00FF6CB4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аявителю электронного сообщения о приеме заявления о </w:t>
      </w:r>
      <w:r w:rsidR="00217E0D" w:rsidRPr="00893E86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 </w:t>
      </w:r>
      <w:r w:rsidRPr="00893E86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hyperlink r:id="rId12" w:history="1">
        <w:r w:rsidRPr="00893E86">
          <w:rPr>
            <w:rFonts w:ascii="Times New Roman" w:hAnsi="Times New Roman" w:cs="Times New Roman"/>
            <w:sz w:val="26"/>
            <w:szCs w:val="26"/>
          </w:rPr>
          <w:t>пункта</w:t>
        </w:r>
      </w:hyperlink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9373B1" w:rsidRPr="00893E86">
        <w:rPr>
          <w:rFonts w:ascii="Times New Roman" w:hAnsi="Times New Roman" w:cs="Times New Roman"/>
          <w:sz w:val="26"/>
          <w:szCs w:val="26"/>
        </w:rPr>
        <w:t>3.</w:t>
      </w:r>
      <w:r w:rsidR="002F07D2" w:rsidRPr="00893E86">
        <w:rPr>
          <w:rFonts w:ascii="Times New Roman" w:hAnsi="Times New Roman" w:cs="Times New Roman"/>
          <w:sz w:val="26"/>
          <w:szCs w:val="26"/>
        </w:rPr>
        <w:t>10.2</w:t>
      </w:r>
      <w:r w:rsidR="00911A96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регламента. </w:t>
      </w:r>
    </w:p>
    <w:p w14:paraId="13662E8C" w14:textId="678AB164" w:rsidR="00FF6CB4" w:rsidRPr="00893E86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подаче заявления почтовым отправлением датой его подачи считается поступление заявления в </w:t>
      </w:r>
      <w:r w:rsidR="002A46E9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(Уполномоченный орган).</w:t>
      </w:r>
    </w:p>
    <w:p w14:paraId="38858399" w14:textId="77777777" w:rsidR="00ED6157" w:rsidRPr="00893E86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</w:p>
    <w:p w14:paraId="2B5C764A" w14:textId="77777777" w:rsidR="00FF6CB4" w:rsidRPr="00893E86" w:rsidRDefault="00FF6CB4" w:rsidP="00FF6CB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14:paraId="1532B04E" w14:textId="59404F5B" w:rsidR="00FF6CB4" w:rsidRPr="00893E86" w:rsidRDefault="00FF6CB4" w:rsidP="009874B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официальном сайте </w:t>
      </w:r>
      <w:r w:rsidR="002A46E9" w:rsidRPr="00893E86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(Уполномоченного 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органа), в </w:t>
      </w:r>
      <w:r w:rsidRPr="00893E86">
        <w:rPr>
          <w:rFonts w:ascii="Times New Roman" w:eastAsia="Calibri" w:hAnsi="Times New Roman" w:cs="Times New Roman"/>
          <w:sz w:val="26"/>
          <w:szCs w:val="26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на РПГУ</w:t>
      </w:r>
      <w:r w:rsidRPr="00893E8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395FB852" w14:textId="5A3AE7EC" w:rsidR="00BA3E24" w:rsidRPr="00893E86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ab/>
      </w:r>
    </w:p>
    <w:p w14:paraId="282EE4C7" w14:textId="77777777" w:rsidR="00214F19" w:rsidRPr="00893E8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2A0B689B" w14:textId="4BC462DC" w:rsidR="00214F19" w:rsidRPr="00893E86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</w:t>
      </w:r>
      <w:r w:rsidR="00AD377E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>аявителем:</w:t>
      </w:r>
    </w:p>
    <w:p w14:paraId="77CBEFE0" w14:textId="69FAE595" w:rsidR="008621A7" w:rsidRPr="00893E86" w:rsidRDefault="008621A7" w:rsidP="008621A7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893E86">
        <w:rPr>
          <w:rFonts w:eastAsia="Calibri"/>
          <w:sz w:val="26"/>
          <w:szCs w:val="26"/>
        </w:rPr>
        <w:t xml:space="preserve">Заявление и прилагаемые к нему документы, поступившие посредством личного обращения заявителя в </w:t>
      </w:r>
      <w:r w:rsidR="007D65E5" w:rsidRPr="00893E86">
        <w:rPr>
          <w:rFonts w:eastAsia="Calibri"/>
          <w:sz w:val="26"/>
          <w:szCs w:val="26"/>
        </w:rPr>
        <w:t xml:space="preserve">Администрацию </w:t>
      </w:r>
      <w:r w:rsidRPr="00893E86">
        <w:rPr>
          <w:rFonts w:eastAsia="Calibri"/>
          <w:sz w:val="26"/>
          <w:szCs w:val="26"/>
        </w:rPr>
        <w:t>(Уполномоченный орган), через РГАУ МФЦ, в электронной форме на официальный адрес электронной почты Комитета (Уполномоченного органа) или на РПГУ проверяются ответственным должностным лицом на соответствие перечню, указанному в пункте 2.8 настоящего Административного регламента.</w:t>
      </w:r>
      <w:proofErr w:type="gramEnd"/>
    </w:p>
    <w:p w14:paraId="12B8D2A3" w14:textId="62E486C2" w:rsidR="00214F19" w:rsidRPr="00893E86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E86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1A1634" w:rsidRPr="00893E86">
        <w:rPr>
          <w:rFonts w:ascii="Times New Roman" w:hAnsi="Times New Roman" w:cs="Times New Roman"/>
          <w:bCs/>
          <w:sz w:val="26"/>
          <w:szCs w:val="26"/>
        </w:rPr>
        <w:t>З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аявление о </w:t>
      </w:r>
      <w:r w:rsidR="007C6C78" w:rsidRPr="00893E86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 по форме, согласно приложени</w:t>
      </w:r>
      <w:r w:rsidR="00FD295D" w:rsidRPr="00893E86">
        <w:rPr>
          <w:rFonts w:ascii="Times New Roman" w:hAnsi="Times New Roman" w:cs="Times New Roman"/>
          <w:bCs/>
          <w:sz w:val="26"/>
          <w:szCs w:val="26"/>
        </w:rPr>
        <w:t>ю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 № 1 </w:t>
      </w:r>
      <w:r w:rsidR="00393CFE" w:rsidRPr="00893E8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к </w:t>
      </w:r>
      <w:r w:rsidR="00AC7FCB" w:rsidRPr="00893E86">
        <w:rPr>
          <w:rFonts w:ascii="Times New Roman" w:hAnsi="Times New Roman" w:cs="Times New Roman"/>
          <w:bCs/>
          <w:sz w:val="26"/>
          <w:szCs w:val="26"/>
        </w:rPr>
        <w:t>Административному регламенту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, поданное в адрес </w:t>
      </w:r>
      <w:r w:rsidR="002A46E9" w:rsidRPr="00893E86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893E86">
        <w:rPr>
          <w:rFonts w:ascii="Times New Roman" w:hAnsi="Times New Roman" w:cs="Times New Roman"/>
          <w:bCs/>
          <w:sz w:val="26"/>
          <w:szCs w:val="26"/>
        </w:rPr>
        <w:t xml:space="preserve"> (Уполномоченного органа) следующими способами:</w:t>
      </w:r>
    </w:p>
    <w:p w14:paraId="57755FE6" w14:textId="7445D2BF" w:rsidR="00214F19" w:rsidRPr="00893E8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– </w:t>
      </w:r>
      <w:r w:rsidR="00626222" w:rsidRPr="00893E86">
        <w:rPr>
          <w:rFonts w:ascii="Times New Roman" w:hAnsi="Times New Roman" w:cs="Times New Roman"/>
          <w:sz w:val="26"/>
          <w:szCs w:val="26"/>
        </w:rPr>
        <w:t>посредством личного обращения в Администрацию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(Уполномоченный орган), РГАУ МФЦ, посредством почтового отправления с объявленной ценностью при его пересылке</w:t>
      </w:r>
      <w:r w:rsidR="00B553D6" w:rsidRPr="00893E86">
        <w:rPr>
          <w:rFonts w:ascii="Times New Roman" w:hAnsi="Times New Roman" w:cs="Times New Roman"/>
          <w:sz w:val="26"/>
          <w:szCs w:val="26"/>
        </w:rPr>
        <w:t xml:space="preserve"> с</w:t>
      </w:r>
      <w:r w:rsidRPr="00893E86">
        <w:rPr>
          <w:rFonts w:ascii="Times New Roman" w:hAnsi="Times New Roman" w:cs="Times New Roman"/>
          <w:sz w:val="26"/>
          <w:szCs w:val="26"/>
        </w:rPr>
        <w:t xml:space="preserve"> описью вложения и уведомлением о вручении</w:t>
      </w:r>
      <w:r w:rsidR="00FD295D" w:rsidRPr="00893E86">
        <w:rPr>
          <w:rFonts w:ascii="Times New Roman" w:hAnsi="Times New Roman" w:cs="Times New Roman"/>
          <w:sz w:val="26"/>
          <w:szCs w:val="26"/>
        </w:rPr>
        <w:t xml:space="preserve"> (далее – почтовое отправление)</w:t>
      </w:r>
      <w:r w:rsidRPr="00893E86">
        <w:rPr>
          <w:rFonts w:ascii="Times New Roman" w:hAnsi="Times New Roman" w:cs="Times New Roman"/>
          <w:sz w:val="26"/>
          <w:szCs w:val="26"/>
        </w:rPr>
        <w:t>;</w:t>
      </w:r>
    </w:p>
    <w:p w14:paraId="4CECEC98" w14:textId="015A425B" w:rsidR="00214F19" w:rsidRPr="00893E86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путем заполнения формы </w:t>
      </w:r>
      <w:r w:rsidR="007C6C78" w:rsidRPr="00893E86">
        <w:rPr>
          <w:rFonts w:ascii="Times New Roman" w:hAnsi="Times New Roman" w:cs="Times New Roman"/>
          <w:sz w:val="26"/>
          <w:szCs w:val="26"/>
        </w:rPr>
        <w:t>заявления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через «Личный кабинет» </w:t>
      </w:r>
      <w:r w:rsidR="00B553D6" w:rsidRPr="00893E86">
        <w:rPr>
          <w:rFonts w:ascii="Times New Roman" w:hAnsi="Times New Roman" w:cs="Times New Roman"/>
          <w:sz w:val="26"/>
          <w:szCs w:val="26"/>
        </w:rPr>
        <w:t xml:space="preserve">на </w:t>
      </w:r>
      <w:r w:rsidRPr="00893E86">
        <w:rPr>
          <w:rFonts w:ascii="Times New Roman" w:hAnsi="Times New Roman" w:cs="Times New Roman"/>
          <w:sz w:val="26"/>
          <w:szCs w:val="26"/>
        </w:rPr>
        <w:t xml:space="preserve">РПГУ (далее – </w:t>
      </w:r>
      <w:r w:rsidR="007C6C78" w:rsidRPr="00893E86">
        <w:rPr>
          <w:rFonts w:ascii="Times New Roman" w:hAnsi="Times New Roman" w:cs="Times New Roman"/>
          <w:sz w:val="26"/>
          <w:szCs w:val="26"/>
        </w:rPr>
        <w:t>запрос</w:t>
      </w:r>
      <w:r w:rsidR="00A32C1A" w:rsidRPr="00893E86">
        <w:rPr>
          <w:rFonts w:ascii="Times New Roman" w:hAnsi="Times New Roman" w:cs="Times New Roman"/>
          <w:sz w:val="26"/>
          <w:szCs w:val="26"/>
        </w:rPr>
        <w:t>);</w:t>
      </w:r>
    </w:p>
    <w:p w14:paraId="1BD2CEF5" w14:textId="2A1D0A06" w:rsidR="00A32C1A" w:rsidRPr="00893E86" w:rsidRDefault="00A32C1A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на официальный адрес электронной почты </w:t>
      </w:r>
      <w:r w:rsidR="00626222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7C87BDC" w14:textId="5B45BA71" w:rsidR="00214F19" w:rsidRPr="00893E86" w:rsidRDefault="00214F19" w:rsidP="00CC14BA">
      <w:pPr>
        <w:pStyle w:val="ConsPlusNormal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 xml:space="preserve">В заявлении также указывается один из следующих способов предоставления </w:t>
      </w:r>
      <w:r w:rsidR="00AD377E" w:rsidRPr="00893E86">
        <w:rPr>
          <w:sz w:val="26"/>
          <w:szCs w:val="26"/>
        </w:rPr>
        <w:t>з</w:t>
      </w:r>
      <w:r w:rsidR="00863366" w:rsidRPr="00893E86">
        <w:rPr>
          <w:sz w:val="26"/>
          <w:szCs w:val="26"/>
        </w:rPr>
        <w:t>аявителю</w:t>
      </w:r>
      <w:r w:rsidR="004705AD" w:rsidRPr="00893E86">
        <w:rPr>
          <w:sz w:val="26"/>
          <w:szCs w:val="26"/>
        </w:rPr>
        <w:t xml:space="preserve"> </w:t>
      </w:r>
      <w:r w:rsidRPr="00893E86">
        <w:rPr>
          <w:sz w:val="26"/>
          <w:szCs w:val="26"/>
        </w:rPr>
        <w:t>результатов предоставления муниципальной услуги:</w:t>
      </w:r>
    </w:p>
    <w:p w14:paraId="51447B11" w14:textId="6CFDF68D" w:rsidR="00214F19" w:rsidRPr="00893E86" w:rsidRDefault="00214F19" w:rsidP="00CC14BA">
      <w:pPr>
        <w:pStyle w:val="ConsPlusNormal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 xml:space="preserve">в виде бумажного документа, который </w:t>
      </w:r>
      <w:r w:rsidR="00AD377E" w:rsidRPr="00893E86">
        <w:rPr>
          <w:sz w:val="26"/>
          <w:szCs w:val="26"/>
        </w:rPr>
        <w:t>з</w:t>
      </w:r>
      <w:r w:rsidRPr="00893E86">
        <w:rPr>
          <w:sz w:val="26"/>
          <w:szCs w:val="26"/>
        </w:rPr>
        <w:t xml:space="preserve">аявитель получает непосредственно при личном обращении в </w:t>
      </w:r>
      <w:r w:rsidR="00626222" w:rsidRPr="00893E86">
        <w:rPr>
          <w:sz w:val="26"/>
          <w:szCs w:val="26"/>
        </w:rPr>
        <w:t xml:space="preserve">Администрацию </w:t>
      </w:r>
      <w:r w:rsidR="00863366" w:rsidRPr="00893E86">
        <w:rPr>
          <w:sz w:val="26"/>
          <w:szCs w:val="26"/>
        </w:rPr>
        <w:t>(</w:t>
      </w:r>
      <w:r w:rsidRPr="00893E86">
        <w:rPr>
          <w:sz w:val="26"/>
          <w:szCs w:val="26"/>
        </w:rPr>
        <w:t>Уполномоченном органе</w:t>
      </w:r>
      <w:r w:rsidR="00863366" w:rsidRPr="00893E86">
        <w:rPr>
          <w:sz w:val="26"/>
          <w:szCs w:val="26"/>
        </w:rPr>
        <w:t>)</w:t>
      </w:r>
      <w:r w:rsidRPr="00893E86">
        <w:rPr>
          <w:sz w:val="26"/>
          <w:szCs w:val="26"/>
        </w:rPr>
        <w:t>;</w:t>
      </w:r>
    </w:p>
    <w:p w14:paraId="4B321457" w14:textId="7F048713" w:rsidR="00214F19" w:rsidRPr="00893E86" w:rsidRDefault="00214F19" w:rsidP="00CC14BA">
      <w:pPr>
        <w:pStyle w:val="ConsPlusNormal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 xml:space="preserve">в виде бумажного документа, который </w:t>
      </w:r>
      <w:r w:rsidR="00AD377E" w:rsidRPr="00893E86">
        <w:rPr>
          <w:sz w:val="26"/>
          <w:szCs w:val="26"/>
        </w:rPr>
        <w:t>з</w:t>
      </w:r>
      <w:r w:rsidRPr="00893E86">
        <w:rPr>
          <w:sz w:val="26"/>
          <w:szCs w:val="26"/>
        </w:rPr>
        <w:t xml:space="preserve">аявитель получает непосредственно при личном обращении в </w:t>
      </w:r>
      <w:r w:rsidR="00863366" w:rsidRPr="00893E86">
        <w:rPr>
          <w:sz w:val="26"/>
          <w:szCs w:val="26"/>
        </w:rPr>
        <w:t>РГАУ МФЦ</w:t>
      </w:r>
      <w:r w:rsidRPr="00893E86">
        <w:rPr>
          <w:sz w:val="26"/>
          <w:szCs w:val="26"/>
        </w:rPr>
        <w:t>;</w:t>
      </w:r>
    </w:p>
    <w:p w14:paraId="5B432D4A" w14:textId="18F77A1F" w:rsidR="00214F19" w:rsidRPr="00893E86" w:rsidRDefault="00214F19" w:rsidP="00CC14BA">
      <w:pPr>
        <w:pStyle w:val="ConsPlusNormal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 xml:space="preserve">в виде бумажного документа, который направляется </w:t>
      </w:r>
      <w:r w:rsidR="00AD377E" w:rsidRPr="00893E86">
        <w:rPr>
          <w:sz w:val="26"/>
          <w:szCs w:val="26"/>
        </w:rPr>
        <w:t>з</w:t>
      </w:r>
      <w:r w:rsidRPr="00893E86">
        <w:rPr>
          <w:sz w:val="26"/>
          <w:szCs w:val="26"/>
        </w:rPr>
        <w:t>аявителю посредством почтового отправления;</w:t>
      </w:r>
    </w:p>
    <w:p w14:paraId="532FF2DA" w14:textId="74AE405A" w:rsidR="00214F19" w:rsidRPr="00893E86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в виде электронного документа, который направляется </w:t>
      </w:r>
      <w:r w:rsidR="00AD377E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аявителю в «Личный кабинет» </w:t>
      </w:r>
      <w:r w:rsidR="00863366" w:rsidRPr="00893E86">
        <w:rPr>
          <w:rFonts w:ascii="Times New Roman" w:hAnsi="Times New Roman" w:cs="Times New Roman"/>
          <w:sz w:val="26"/>
          <w:szCs w:val="26"/>
        </w:rPr>
        <w:t xml:space="preserve">на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="009F5F06" w:rsidRPr="00893E86">
        <w:rPr>
          <w:rFonts w:ascii="Times New Roman" w:hAnsi="Times New Roman" w:cs="Times New Roman"/>
          <w:sz w:val="26"/>
          <w:szCs w:val="26"/>
        </w:rPr>
        <w:t xml:space="preserve">, в </w:t>
      </w:r>
      <w:proofErr w:type="gramStart"/>
      <w:r w:rsidR="009F5F06" w:rsidRPr="00893E8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="009F5F06" w:rsidRPr="00893E86">
        <w:rPr>
          <w:rFonts w:ascii="Times New Roman" w:hAnsi="Times New Roman" w:cs="Times New Roman"/>
          <w:sz w:val="26"/>
          <w:szCs w:val="26"/>
        </w:rPr>
        <w:t xml:space="preserve"> когда результатом муниципальной услуги является мотивированный отказ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2009AFBD" w14:textId="0190EB44" w:rsidR="00AD377E" w:rsidRPr="00893E86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2.8.2. Д</w:t>
      </w:r>
      <w:r w:rsidRPr="00893E86">
        <w:rPr>
          <w:rFonts w:ascii="Times New Roman" w:eastAsia="Calibri" w:hAnsi="Times New Roman" w:cs="Times New Roman"/>
          <w:sz w:val="26"/>
          <w:szCs w:val="26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14:paraId="2EA79B76" w14:textId="2CC3331C" w:rsidR="00AD377E" w:rsidRPr="00893E86" w:rsidRDefault="00AD377E" w:rsidP="00AD3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2.8.3. Документ, подтверждающий полномочия представителя, в случае обращения за получением мун</w:t>
      </w:r>
      <w:r w:rsidR="00067AAE" w:rsidRPr="00893E86">
        <w:rPr>
          <w:rFonts w:ascii="Times New Roman" w:eastAsia="Calibri" w:hAnsi="Times New Roman" w:cs="Times New Roman"/>
          <w:sz w:val="26"/>
          <w:szCs w:val="26"/>
        </w:rPr>
        <w:t>иципальной услуги представителя.</w:t>
      </w:r>
    </w:p>
    <w:p w14:paraId="33AF3607" w14:textId="588FD073" w:rsidR="00F445E1" w:rsidRPr="00893E86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2.8.4. Заявитель в любой день до истечения срока, установленного частью 4 статьи 4 Федерального закона № 159-ФЗ вправе подать в письменной форме заявление об отказе от использования преимущественного права на приобретение арендуемого имущества </w:t>
      </w:r>
      <w:r w:rsidR="00CF3A5D" w:rsidRPr="00893E86">
        <w:rPr>
          <w:rFonts w:ascii="Times New Roman" w:hAnsi="Times New Roman" w:cs="Times New Roman"/>
          <w:bCs/>
          <w:sz w:val="26"/>
          <w:szCs w:val="26"/>
        </w:rPr>
        <w:t xml:space="preserve">по форме, согласно приложению № </w:t>
      </w:r>
      <w:r w:rsidR="002E1574" w:rsidRPr="00893E86">
        <w:rPr>
          <w:rFonts w:ascii="Times New Roman" w:hAnsi="Times New Roman" w:cs="Times New Roman"/>
          <w:bCs/>
          <w:sz w:val="26"/>
          <w:szCs w:val="26"/>
        </w:rPr>
        <w:t>2</w:t>
      </w:r>
      <w:r w:rsidR="00CF3A5D" w:rsidRPr="00893E86">
        <w:rPr>
          <w:rFonts w:ascii="Times New Roman" w:hAnsi="Times New Roman" w:cs="Times New Roman"/>
          <w:bCs/>
          <w:sz w:val="26"/>
          <w:szCs w:val="26"/>
        </w:rPr>
        <w:t xml:space="preserve"> к Административному регламенту</w:t>
      </w:r>
      <w:r w:rsidR="00A933E1" w:rsidRPr="00893E86">
        <w:rPr>
          <w:rFonts w:ascii="Times New Roman" w:hAnsi="Times New Roman" w:cs="Times New Roman"/>
          <w:bCs/>
          <w:sz w:val="26"/>
          <w:szCs w:val="26"/>
        </w:rPr>
        <w:t>.</w:t>
      </w:r>
    </w:p>
    <w:p w14:paraId="7BFDEE4C" w14:textId="63B88907" w:rsidR="0051416C" w:rsidRPr="00893E86" w:rsidRDefault="00F445E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ABC8BA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b/>
          <w:bCs/>
          <w:sz w:val="26"/>
          <w:szCs w:val="26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8A57BE5" w14:textId="220BBA2E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626222"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запрашивает в порядке межведомственного взаимодействия, относятся:</w:t>
      </w:r>
    </w:p>
    <w:p w14:paraId="1F8EB372" w14:textId="220B051C" w:rsidR="00DA7AA6" w:rsidRPr="00893E86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1)</w:t>
      </w:r>
      <w:r w:rsidR="00FA4184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сведения из Единого реестра субъектов малого и среднего предпринимательства;</w:t>
      </w:r>
    </w:p>
    <w:p w14:paraId="4086D92E" w14:textId="77777777" w:rsidR="00DA7AA6" w:rsidRPr="00893E86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2) выписка из Единого государственного реестра недвижимости об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объекте недвижимости;</w:t>
      </w:r>
    </w:p>
    <w:p w14:paraId="10469F77" w14:textId="4B4CC393" w:rsidR="00DA7AA6" w:rsidRPr="00893E86" w:rsidRDefault="00DA7AA6" w:rsidP="00DA7A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3)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копия договора (договоров) аренды, заключенного (заключенных) </w:t>
      </w:r>
      <w:r w:rsidR="003E595E"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Администрацией</w:t>
      </w:r>
      <w:r w:rsidRPr="00893E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(Уполномоченным органом)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3" w:history="1">
        <w:r w:rsidRPr="00893E86">
          <w:rPr>
            <w:rFonts w:ascii="Times New Roman" w:eastAsia="Calibri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отдельные законодательные акты Российской Федерации» (далее – Федеральный закон № 159-ФЗ), </w:t>
      </w:r>
      <w:proofErr w:type="gramStart"/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подтверждающего</w:t>
      </w:r>
      <w:proofErr w:type="gramEnd"/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щих</w:t>
      </w:r>
      <w:proofErr w:type="spellEnd"/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) непрерывность арендных отношений в течение двух и более лет;</w:t>
      </w:r>
    </w:p>
    <w:p w14:paraId="00606556" w14:textId="047157CB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4) справка </w:t>
      </w:r>
      <w:r w:rsidR="00626222"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(Уполномоченного органа)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14:paraId="0D1C4433" w14:textId="77777777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</w:pPr>
      <w:r w:rsidRPr="00893E8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>5) кадастровая и техническая документация на объект;</w:t>
      </w:r>
    </w:p>
    <w:p w14:paraId="10711599" w14:textId="441A0652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E8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>6)</w:t>
      </w:r>
      <w:r w:rsidR="00DC1ABF" w:rsidRPr="00893E8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> </w:t>
      </w:r>
      <w:r w:rsidRPr="00893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о принадлежности (не принадлежности) объекта недвижимого имущества к объектам культурного наследия (памятников истории и культуры);</w:t>
      </w:r>
    </w:p>
    <w:p w14:paraId="5D5651DB" w14:textId="77777777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3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сведения от органов местного самоуправления об ограниченности земельного участка в обороте, </w:t>
      </w:r>
      <w:r w:rsidRPr="00893E8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расположен ли земельный участок в границах земель зарезервированных для государственных или муниципальных нужд (в случае продаже объекта с земельным участком).</w:t>
      </w:r>
    </w:p>
    <w:p w14:paraId="538F33DC" w14:textId="67058457" w:rsidR="00DA7AA6" w:rsidRPr="00893E86" w:rsidRDefault="00DA7AA6" w:rsidP="00DA7A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</w:pPr>
      <w:r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8) </w:t>
      </w:r>
      <w:r w:rsidRPr="00893E86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акт обследования имущества, </w:t>
      </w:r>
      <w:r w:rsidRPr="00893E86"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ru-RU"/>
        </w:rPr>
        <w:t xml:space="preserve">сведения об отдельных входных группах, сведения о наличии (отсутствии) мест общего пользования в арендуемых помещениях, сведения о произведенных неотделимых улучшениях арендуемого имущества (при наличии). </w:t>
      </w:r>
    </w:p>
    <w:p w14:paraId="79A0A7E4" w14:textId="7321D36B" w:rsidR="00AC43FD" w:rsidRPr="00893E86" w:rsidRDefault="002976A9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         </w:t>
      </w:r>
      <w:r w:rsidR="00AC43FD" w:rsidRPr="00893E86">
        <w:rPr>
          <w:rFonts w:ascii="Times New Roman" w:hAnsi="Times New Roman" w:cs="Times New Roman"/>
          <w:sz w:val="26"/>
          <w:szCs w:val="26"/>
        </w:rPr>
        <w:t xml:space="preserve">2.10. Заявитель вправе представить по собственной инициативе в адрес </w:t>
      </w:r>
      <w:r w:rsidR="00626222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="00AC43FD" w:rsidRPr="00893E86">
        <w:rPr>
          <w:rFonts w:ascii="Times New Roman" w:hAnsi="Times New Roman" w:cs="Times New Roman"/>
          <w:sz w:val="26"/>
          <w:szCs w:val="26"/>
        </w:rPr>
        <w:t xml:space="preserve"> (Уполномоченного органа) документы, указанные в п.</w:t>
      </w:r>
      <w:r w:rsidR="009B23A1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AC43FD" w:rsidRPr="00893E86">
        <w:rPr>
          <w:rFonts w:ascii="Times New Roman" w:hAnsi="Times New Roman" w:cs="Times New Roman"/>
          <w:sz w:val="26"/>
          <w:szCs w:val="26"/>
        </w:rPr>
        <w:t>2.9</w:t>
      </w:r>
      <w:r w:rsidR="00245080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DA7AA6" w:rsidRPr="00893E8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45080" w:rsidRPr="00893E86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14:paraId="2355C925" w14:textId="0B3E59A9" w:rsidR="00863366" w:rsidRPr="00893E86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         </w:t>
      </w:r>
      <w:r w:rsidR="00863366" w:rsidRPr="00893E86">
        <w:rPr>
          <w:rFonts w:ascii="Times New Roman" w:hAnsi="Times New Roman" w:cs="Times New Roman"/>
          <w:sz w:val="26"/>
          <w:szCs w:val="26"/>
        </w:rPr>
        <w:t xml:space="preserve">2.11. Непредставление </w:t>
      </w:r>
      <w:r w:rsidR="006B76C7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аявителем </w:t>
      </w:r>
      <w:r w:rsidR="00863366" w:rsidRPr="00893E86">
        <w:rPr>
          <w:rFonts w:ascii="Times New Roman" w:hAnsi="Times New Roman" w:cs="Times New Roman"/>
          <w:sz w:val="26"/>
          <w:szCs w:val="26"/>
        </w:rPr>
        <w:t>документов, указанных в пункте 2.</w:t>
      </w:r>
      <w:r w:rsidRPr="00893E86">
        <w:rPr>
          <w:rFonts w:ascii="Times New Roman" w:hAnsi="Times New Roman" w:cs="Times New Roman"/>
          <w:sz w:val="26"/>
          <w:szCs w:val="26"/>
        </w:rPr>
        <w:t>9</w:t>
      </w:r>
      <w:r w:rsidR="00863366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DA7AA6" w:rsidRPr="00893E86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863366" w:rsidRPr="00893E86">
        <w:rPr>
          <w:rFonts w:ascii="Times New Roman" w:hAnsi="Times New Roman" w:cs="Times New Roman"/>
          <w:sz w:val="26"/>
          <w:szCs w:val="26"/>
        </w:rPr>
        <w:t>Административного регламента, не является основанием для отказа в предоставлении муниципальной услуги.</w:t>
      </w:r>
    </w:p>
    <w:p w14:paraId="2D1258E6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E93BD5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lastRenderedPageBreak/>
        <w:t>Указание на запрет требовать от заявителя</w:t>
      </w:r>
    </w:p>
    <w:p w14:paraId="3D9EBEC0" w14:textId="77777777" w:rsidR="00B134C6" w:rsidRPr="00893E86" w:rsidRDefault="0086336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2.12. </w:t>
      </w:r>
      <w:r w:rsidR="00B134C6" w:rsidRPr="00893E86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запрещается требовать от заявителя:</w:t>
      </w:r>
    </w:p>
    <w:p w14:paraId="0E08B268" w14:textId="77777777" w:rsidR="00B134C6" w:rsidRPr="00893E86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7EB0ED69" w14:textId="77777777" w:rsidR="00B134C6" w:rsidRPr="00893E86" w:rsidRDefault="00B134C6" w:rsidP="00B134C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6490C6BC" w14:textId="77777777" w:rsidR="00B134C6" w:rsidRPr="00893E86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125023A" w14:textId="77777777" w:rsidR="00B134C6" w:rsidRPr="00893E86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3D31C13" w14:textId="77777777" w:rsidR="00B134C6" w:rsidRPr="00893E86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94B77CC" w14:textId="23853E68" w:rsidR="00863366" w:rsidRPr="00893E86" w:rsidRDefault="00B134C6" w:rsidP="00B134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F3FB4AA" w14:textId="3DCE6A29" w:rsidR="00863366" w:rsidRPr="00893E86" w:rsidRDefault="00CC5D0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595E"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(Уполномоченного органа), муниципального служащего, работника </w:t>
      </w:r>
      <w:r w:rsidR="0000102A" w:rsidRPr="00893E86">
        <w:rPr>
          <w:rFonts w:ascii="Times New Roman" w:eastAsia="Calibri" w:hAnsi="Times New Roman" w:cs="Times New Roman"/>
          <w:sz w:val="26"/>
          <w:szCs w:val="26"/>
          <w:lang w:eastAsia="en-US"/>
        </w:rPr>
        <w:t>РГАУ МФЦ</w:t>
      </w:r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3E595E"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Администрации</w:t>
      </w:r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(Уполномоченного органа), руководителя </w:t>
      </w:r>
      <w:r w:rsidR="0000102A" w:rsidRPr="00893E86">
        <w:rPr>
          <w:rFonts w:ascii="Times New Roman" w:eastAsia="Calibri" w:hAnsi="Times New Roman" w:cs="Times New Roman"/>
          <w:sz w:val="26"/>
          <w:szCs w:val="26"/>
          <w:lang w:eastAsia="en-US"/>
        </w:rPr>
        <w:t>РГАУ МФЦ</w:t>
      </w:r>
      <w:r w:rsidR="0000102A"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первоначальном отказе в приеме документов, необходимых для предоставления муниципальной</w:t>
      </w:r>
      <w:proofErr w:type="gramEnd"/>
      <w:r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услуги, а также приносятся извинения за доставленные неудобства</w:t>
      </w:r>
      <w:r w:rsidR="00863366" w:rsidRPr="00893E86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14:paraId="1A029249" w14:textId="29436072" w:rsidR="00863366" w:rsidRPr="00893E8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2.13. При предоставлении муниципальных услуг в электронной форме с использованием </w:t>
      </w:r>
      <w:r w:rsidR="00612917" w:rsidRPr="00893E86">
        <w:rPr>
          <w:rFonts w:ascii="Times New Roman" w:eastAsia="Calibri" w:hAnsi="Times New Roman" w:cs="Times New Roman"/>
          <w:sz w:val="26"/>
          <w:szCs w:val="26"/>
        </w:rPr>
        <w:t>РПГУ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запрещено:</w:t>
      </w:r>
    </w:p>
    <w:p w14:paraId="6FB2BAA8" w14:textId="28343970" w:rsidR="00863366" w:rsidRPr="00893E86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893E86">
        <w:rPr>
          <w:rFonts w:ascii="Times New Roman" w:eastAsia="Calibri" w:hAnsi="Times New Roman" w:cs="Times New Roman"/>
          <w:sz w:val="26"/>
          <w:szCs w:val="26"/>
        </w:rPr>
        <w:t>, а также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5080" w:rsidRPr="00893E86">
        <w:rPr>
          <w:rFonts w:ascii="Times New Roman" w:eastAsia="Calibri" w:hAnsi="Times New Roman" w:cs="Times New Roman"/>
          <w:sz w:val="26"/>
          <w:szCs w:val="26"/>
        </w:rPr>
        <w:t xml:space="preserve">в предоставлении муниципальной услуги,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893E86">
        <w:rPr>
          <w:rFonts w:ascii="Times New Roman" w:eastAsia="Calibri" w:hAnsi="Times New Roman" w:cs="Times New Roman"/>
          <w:sz w:val="26"/>
          <w:szCs w:val="26"/>
        </w:rPr>
        <w:t>РПГУ</w:t>
      </w:r>
      <w:r w:rsidRPr="00893E8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E3778FB" w14:textId="77777777" w:rsidR="006B76C7" w:rsidRPr="00893E86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услуги, опубликованной на РПГУ;</w:t>
      </w:r>
    </w:p>
    <w:p w14:paraId="21290CA1" w14:textId="77777777" w:rsidR="006B76C7" w:rsidRPr="00893E86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требовать от заявителя совершения иных действий, кроме прохождения идентификац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ии и ау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3ED62EFE" w14:textId="77777777" w:rsidR="006B76C7" w:rsidRPr="00893E86" w:rsidRDefault="006B76C7" w:rsidP="006B76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272AABB8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0A8C22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EAEC978" w14:textId="539AB822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2.1</w:t>
      </w:r>
      <w:r w:rsidR="00245080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893E86">
        <w:rPr>
          <w:rFonts w:ascii="Times New Roman" w:hAnsi="Times New Roman" w:cs="Times New Roman"/>
          <w:sz w:val="26"/>
          <w:szCs w:val="26"/>
        </w:rPr>
        <w:t xml:space="preserve">ется </w:t>
      </w:r>
      <w:r w:rsidR="00616FA4" w:rsidRPr="00893E86">
        <w:rPr>
          <w:rFonts w:ascii="Times New Roman" w:hAnsi="Times New Roman" w:cs="Times New Roman"/>
          <w:sz w:val="26"/>
          <w:szCs w:val="26"/>
        </w:rPr>
        <w:t>непредставление</w:t>
      </w:r>
      <w:r w:rsidRPr="00893E86">
        <w:rPr>
          <w:rFonts w:ascii="Times New Roman" w:hAnsi="Times New Roman" w:cs="Times New Roman"/>
          <w:sz w:val="26"/>
          <w:szCs w:val="26"/>
        </w:rPr>
        <w:t xml:space="preserve"> документов, указанных в пунктах 2.8.2 и 2.8.3 Административного регламента.</w:t>
      </w:r>
    </w:p>
    <w:p w14:paraId="2273E79F" w14:textId="3336FE7D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2.1</w:t>
      </w:r>
      <w:r w:rsidR="00245080" w:rsidRPr="00893E86">
        <w:rPr>
          <w:rFonts w:ascii="Times New Roman" w:hAnsi="Times New Roman" w:cs="Times New Roman"/>
          <w:sz w:val="26"/>
          <w:szCs w:val="26"/>
        </w:rPr>
        <w:t>5</w:t>
      </w:r>
      <w:r w:rsidR="00E80DEC" w:rsidRPr="00893E86">
        <w:rPr>
          <w:rFonts w:ascii="Times New Roman" w:hAnsi="Times New Roman" w:cs="Times New Roman"/>
          <w:sz w:val="26"/>
          <w:szCs w:val="26"/>
        </w:rPr>
        <w:t>.</w:t>
      </w:r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994C58" w:rsidRPr="00893E86">
        <w:rPr>
          <w:rFonts w:ascii="Times New Roman" w:hAnsi="Times New Roman" w:cs="Times New Roman"/>
          <w:sz w:val="26"/>
          <w:szCs w:val="26"/>
        </w:rPr>
        <w:t>Заявление</w:t>
      </w:r>
      <w:r w:rsidR="00994C58" w:rsidRPr="00893E86">
        <w:rPr>
          <w:rFonts w:ascii="TimesNewRomanPSMT" w:eastAsia="Calibri" w:hAnsi="TimesNewRomanPSMT" w:cs="Times New Roman"/>
          <w:color w:val="000000"/>
          <w:sz w:val="26"/>
          <w:szCs w:val="26"/>
        </w:rPr>
        <w:t xml:space="preserve">, </w:t>
      </w:r>
      <w:r w:rsidR="00994C58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поданное в форме электронного документа с использованием РПГУ или на официальный адрес электронной почты </w:t>
      </w:r>
      <w:r w:rsidR="00626222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Администрации</w:t>
      </w:r>
      <w:r w:rsidR="00994C58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(Уполномоченного органа), к рассмотрению не принимаются,</w:t>
      </w:r>
      <w:r w:rsidR="00932470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при наличии оснований, указанных в пункте 2.13 настоящего Административного регламента, а также если</w:t>
      </w:r>
      <w:r w:rsidRPr="00893E86">
        <w:rPr>
          <w:rFonts w:ascii="Times New Roman" w:hAnsi="Times New Roman" w:cs="Times New Roman"/>
          <w:sz w:val="26"/>
          <w:szCs w:val="26"/>
        </w:rPr>
        <w:t>:</w:t>
      </w:r>
    </w:p>
    <w:p w14:paraId="53898F3C" w14:textId="0034DB6F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некорректно заполнен</w:t>
      </w:r>
      <w:r w:rsidR="00642EAE" w:rsidRPr="00893E86">
        <w:rPr>
          <w:rFonts w:ascii="Times New Roman" w:hAnsi="Times New Roman" w:cs="Times New Roman"/>
          <w:sz w:val="26"/>
          <w:szCs w:val="26"/>
        </w:rPr>
        <w:t>ы</w:t>
      </w:r>
      <w:r w:rsidRPr="00893E86">
        <w:rPr>
          <w:rFonts w:ascii="Times New Roman" w:hAnsi="Times New Roman" w:cs="Times New Roman"/>
          <w:sz w:val="26"/>
          <w:szCs w:val="26"/>
        </w:rPr>
        <w:t xml:space="preserve"> обязательны</w:t>
      </w:r>
      <w:r w:rsidR="00642EAE" w:rsidRPr="00893E86">
        <w:rPr>
          <w:rFonts w:ascii="Times New Roman" w:hAnsi="Times New Roman" w:cs="Times New Roman"/>
          <w:sz w:val="26"/>
          <w:szCs w:val="26"/>
        </w:rPr>
        <w:t>е</w:t>
      </w:r>
      <w:r w:rsidRPr="00893E86">
        <w:rPr>
          <w:rFonts w:ascii="Times New Roman" w:hAnsi="Times New Roman" w:cs="Times New Roman"/>
          <w:sz w:val="26"/>
          <w:szCs w:val="26"/>
        </w:rPr>
        <w:t xml:space="preserve"> пол</w:t>
      </w:r>
      <w:r w:rsidR="00642EAE" w:rsidRPr="00893E86">
        <w:rPr>
          <w:rFonts w:ascii="Times New Roman" w:hAnsi="Times New Roman" w:cs="Times New Roman"/>
          <w:sz w:val="26"/>
          <w:szCs w:val="26"/>
        </w:rPr>
        <w:t>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в форме интерактивного запроса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 xml:space="preserve"> (отсутствие заполнения, недостовер</w:t>
      </w:r>
      <w:r w:rsidR="00124EED" w:rsidRPr="00893E86">
        <w:rPr>
          <w:rFonts w:ascii="Times New Roman" w:hAnsi="Times New Roman" w:cs="Times New Roman"/>
          <w:sz w:val="26"/>
          <w:szCs w:val="26"/>
        </w:rPr>
        <w:t>ное, неполное либо неправильное</w:t>
      </w:r>
      <w:r w:rsidRPr="00893E86">
        <w:rPr>
          <w:rFonts w:ascii="Times New Roman" w:hAnsi="Times New Roman" w:cs="Times New Roman"/>
          <w:sz w:val="26"/>
          <w:szCs w:val="26"/>
        </w:rPr>
        <w:t>);</w:t>
      </w:r>
    </w:p>
    <w:p w14:paraId="5F48CDC8" w14:textId="3F2E70FC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представлен</w:t>
      </w:r>
      <w:r w:rsidR="00642EAE" w:rsidRPr="00893E86">
        <w:rPr>
          <w:rFonts w:ascii="Times New Roman" w:hAnsi="Times New Roman" w:cs="Times New Roman"/>
          <w:sz w:val="26"/>
          <w:szCs w:val="26"/>
        </w:rPr>
        <w:t>ные</w:t>
      </w:r>
      <w:r w:rsidRPr="00893E86">
        <w:rPr>
          <w:rFonts w:ascii="Times New Roman" w:hAnsi="Times New Roman" w:cs="Times New Roman"/>
          <w:sz w:val="26"/>
          <w:szCs w:val="26"/>
        </w:rPr>
        <w:t xml:space="preserve"> электронны</w:t>
      </w:r>
      <w:r w:rsidR="00642EAE" w:rsidRPr="00893E86">
        <w:rPr>
          <w:rFonts w:ascii="Times New Roman" w:hAnsi="Times New Roman" w:cs="Times New Roman"/>
          <w:sz w:val="26"/>
          <w:szCs w:val="26"/>
        </w:rPr>
        <w:t>е</w:t>
      </w:r>
      <w:r w:rsidRPr="00893E86">
        <w:rPr>
          <w:rFonts w:ascii="Times New Roman" w:hAnsi="Times New Roman" w:cs="Times New Roman"/>
          <w:sz w:val="26"/>
          <w:szCs w:val="26"/>
        </w:rPr>
        <w:t xml:space="preserve"> копи</w:t>
      </w:r>
      <w:r w:rsidR="00642EAE" w:rsidRPr="00893E86">
        <w:rPr>
          <w:rFonts w:ascii="Times New Roman" w:hAnsi="Times New Roman" w:cs="Times New Roman"/>
          <w:sz w:val="26"/>
          <w:szCs w:val="26"/>
        </w:rPr>
        <w:t>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(электронны</w:t>
      </w:r>
      <w:r w:rsidR="00642EAE" w:rsidRPr="00893E86">
        <w:rPr>
          <w:rFonts w:ascii="Times New Roman" w:hAnsi="Times New Roman" w:cs="Times New Roman"/>
          <w:sz w:val="26"/>
          <w:szCs w:val="26"/>
        </w:rPr>
        <w:t>е</w:t>
      </w:r>
      <w:r w:rsidRPr="00893E86">
        <w:rPr>
          <w:rFonts w:ascii="Times New Roman" w:hAnsi="Times New Roman" w:cs="Times New Roman"/>
          <w:sz w:val="26"/>
          <w:szCs w:val="26"/>
        </w:rPr>
        <w:t xml:space="preserve"> образ</w:t>
      </w:r>
      <w:r w:rsidR="00642EAE" w:rsidRPr="00893E86">
        <w:rPr>
          <w:rFonts w:ascii="Times New Roman" w:hAnsi="Times New Roman" w:cs="Times New Roman"/>
          <w:sz w:val="26"/>
          <w:szCs w:val="26"/>
        </w:rPr>
        <w:t>ы</w:t>
      </w:r>
      <w:r w:rsidRPr="00893E86">
        <w:rPr>
          <w:rFonts w:ascii="Times New Roman" w:hAnsi="Times New Roman" w:cs="Times New Roman"/>
          <w:sz w:val="26"/>
          <w:szCs w:val="26"/>
        </w:rPr>
        <w:t>) документов, не позволяю</w:t>
      </w:r>
      <w:r w:rsidR="00642EAE" w:rsidRPr="00893E86">
        <w:rPr>
          <w:rFonts w:ascii="Times New Roman" w:hAnsi="Times New Roman" w:cs="Times New Roman"/>
          <w:sz w:val="26"/>
          <w:szCs w:val="26"/>
        </w:rPr>
        <w:t>т</w:t>
      </w:r>
      <w:r w:rsidRPr="00893E86">
        <w:rPr>
          <w:rFonts w:ascii="Times New Roman" w:hAnsi="Times New Roman" w:cs="Times New Roman"/>
          <w:sz w:val="26"/>
          <w:szCs w:val="26"/>
        </w:rPr>
        <w:t xml:space="preserve"> в полном объеме прочитать текст документа и/или распознать реквизиты документа;</w:t>
      </w:r>
    </w:p>
    <w:p w14:paraId="070B5B75" w14:textId="253948E5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данные владельца квалифицированного сертификата ключа прове</w:t>
      </w:r>
      <w:r w:rsidR="00E80DEC" w:rsidRPr="00893E86">
        <w:rPr>
          <w:rFonts w:ascii="Times New Roman" w:hAnsi="Times New Roman" w:cs="Times New Roman"/>
          <w:sz w:val="26"/>
          <w:szCs w:val="26"/>
        </w:rPr>
        <w:t xml:space="preserve">рки электронной подписи </w:t>
      </w:r>
      <w:r w:rsidR="00642EAE" w:rsidRPr="00893E86">
        <w:rPr>
          <w:rFonts w:ascii="Times New Roman" w:hAnsi="Times New Roman" w:cs="Times New Roman"/>
          <w:sz w:val="26"/>
          <w:szCs w:val="26"/>
        </w:rPr>
        <w:t xml:space="preserve">не соответствуют </w:t>
      </w:r>
      <w:r w:rsidR="00E80DEC" w:rsidRPr="00893E86">
        <w:rPr>
          <w:rFonts w:ascii="Times New Roman" w:hAnsi="Times New Roman" w:cs="Times New Roman"/>
          <w:sz w:val="26"/>
          <w:szCs w:val="26"/>
        </w:rPr>
        <w:t xml:space="preserve">данным </w:t>
      </w:r>
      <w:r w:rsidR="009167A9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аявителя, указанным в заявлении о </w:t>
      </w:r>
      <w:r w:rsidR="00E80DEC" w:rsidRPr="00893E86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поданным в электронной форме с использованием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43C6B14D" w14:textId="77777777" w:rsidR="00863366" w:rsidRPr="00893E8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88CA845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07203BFB" w14:textId="652048E8" w:rsidR="00863366" w:rsidRPr="00893E86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2.1</w:t>
      </w:r>
      <w:r w:rsidR="00245080" w:rsidRPr="00893E86">
        <w:rPr>
          <w:rFonts w:ascii="Times New Roman" w:hAnsi="Times New Roman" w:cs="Times New Roman"/>
          <w:sz w:val="26"/>
          <w:szCs w:val="26"/>
        </w:rPr>
        <w:t>6</w:t>
      </w:r>
      <w:r w:rsidRPr="00893E86">
        <w:rPr>
          <w:rFonts w:ascii="Times New Roman" w:hAnsi="Times New Roman" w:cs="Times New Roman"/>
          <w:sz w:val="26"/>
          <w:szCs w:val="26"/>
        </w:rPr>
        <w:t xml:space="preserve">. </w:t>
      </w:r>
      <w:r w:rsidR="00BA2E97"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>Основания для приостановления предоставления муниципальной услуги отсутствуют</w:t>
      </w:r>
      <w:r w:rsidR="00245080" w:rsidRPr="00893E86">
        <w:rPr>
          <w:rFonts w:ascii="Times New Roman" w:hAnsi="Times New Roman" w:cs="Times New Roman"/>
          <w:i/>
          <w:sz w:val="26"/>
          <w:szCs w:val="26"/>
        </w:rPr>
        <w:t>.</w:t>
      </w:r>
    </w:p>
    <w:p w14:paraId="7AA9C8A6" w14:textId="77777777" w:rsidR="00863366" w:rsidRPr="00893E86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2.17. </w:t>
      </w:r>
      <w:r w:rsidR="00863366" w:rsidRPr="00893E86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услуги:</w:t>
      </w:r>
    </w:p>
    <w:p w14:paraId="78380AC9" w14:textId="5E97A502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893E86">
        <w:rPr>
          <w:rFonts w:ascii="Times New Roman" w:hAnsi="Times New Roman"/>
          <w:sz w:val="26"/>
          <w:szCs w:val="26"/>
          <w:lang w:eastAsia="ru-RU"/>
        </w:rPr>
        <w:t xml:space="preserve">1) если арендуемое имущество на дату подачи заявления не находилось во временном владении и (или) временном пользовании </w:t>
      </w:r>
      <w:r w:rsidR="009167A9" w:rsidRPr="00893E86">
        <w:rPr>
          <w:rFonts w:ascii="Times New Roman" w:hAnsi="Times New Roman"/>
          <w:sz w:val="26"/>
          <w:szCs w:val="26"/>
          <w:lang w:eastAsia="ru-RU"/>
        </w:rPr>
        <w:t>з</w:t>
      </w:r>
      <w:r w:rsidRPr="00893E86">
        <w:rPr>
          <w:rFonts w:ascii="Times New Roman" w:hAnsi="Times New Roman"/>
          <w:sz w:val="26"/>
          <w:szCs w:val="26"/>
          <w:lang w:eastAsia="ru-RU"/>
        </w:rPr>
        <w:t>аявителя непрерывно в течение двух и более лет в соответствии с договором или договорами аренды муниципального имущества,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имущества;</w:t>
      </w:r>
      <w:proofErr w:type="gramEnd"/>
    </w:p>
    <w:p w14:paraId="1902C5B8" w14:textId="3B45FB1E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2) если у </w:t>
      </w:r>
      <w:r w:rsidR="009167A9" w:rsidRPr="00893E86">
        <w:rPr>
          <w:rFonts w:ascii="Times New Roman" w:hAnsi="Times New Roman"/>
          <w:sz w:val="26"/>
          <w:szCs w:val="26"/>
          <w:lang w:eastAsia="ru-RU"/>
        </w:rPr>
        <w:t>з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аявителя имеется задолженность по арендной плате за муниципальное имущество, неустойкам (штрафам, пеням)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случае, предусмотренном </w:t>
      </w:r>
      <w:hyperlink r:id="rId14" w:history="1">
        <w:r w:rsidRPr="00893E86">
          <w:rPr>
            <w:rFonts w:ascii="Times New Roman" w:hAnsi="Times New Roman"/>
            <w:sz w:val="26"/>
            <w:szCs w:val="26"/>
            <w:lang w:eastAsia="ru-RU"/>
          </w:rPr>
          <w:t>частью 2</w:t>
        </w:r>
      </w:hyperlink>
      <w:r w:rsidRPr="00893E86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hyperlink r:id="rId15" w:history="1">
        <w:r w:rsidRPr="00893E86">
          <w:rPr>
            <w:rFonts w:ascii="Times New Roman" w:hAnsi="Times New Roman"/>
            <w:sz w:val="26"/>
            <w:szCs w:val="26"/>
            <w:lang w:eastAsia="ru-RU"/>
          </w:rPr>
          <w:t>частью 2.1 статьи 9</w:t>
        </w:r>
      </w:hyperlink>
      <w:r w:rsidRPr="00893E86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159-ФЗ;</w:t>
      </w:r>
    </w:p>
    <w:p w14:paraId="1A67F1B2" w14:textId="77777777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3)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менее пяти лет до дня подачи заявления, в случае, предусмотренном пунктом 2 </w:t>
      </w:r>
      <w:hyperlink r:id="rId16" w:history="1">
        <w:r w:rsidRPr="00893E86">
          <w:rPr>
            <w:rFonts w:ascii="Times New Roman" w:hAnsi="Times New Roman"/>
            <w:sz w:val="26"/>
            <w:szCs w:val="26"/>
            <w:lang w:eastAsia="ru-RU"/>
          </w:rPr>
          <w:t>части 2</w:t>
        </w:r>
      </w:hyperlink>
      <w:r w:rsidRPr="00893E86">
        <w:rPr>
          <w:rFonts w:ascii="Times New Roman" w:hAnsi="Times New Roman"/>
          <w:sz w:val="26"/>
          <w:szCs w:val="26"/>
          <w:lang w:eastAsia="ru-RU"/>
        </w:rPr>
        <w:t>.1</w:t>
      </w:r>
      <w:hyperlink r:id="rId17" w:history="1">
        <w:r w:rsidRPr="00893E86">
          <w:rPr>
            <w:rFonts w:ascii="Times New Roman" w:hAnsi="Times New Roman"/>
            <w:sz w:val="26"/>
            <w:szCs w:val="26"/>
            <w:lang w:eastAsia="ru-RU"/>
          </w:rPr>
          <w:t xml:space="preserve"> статьи 9</w:t>
        </w:r>
      </w:hyperlink>
      <w:r w:rsidRPr="00893E86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№ 159-ФЗ;</w:t>
      </w:r>
    </w:p>
    <w:p w14:paraId="20B008F1" w14:textId="718B2415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lastRenderedPageBreak/>
        <w:t xml:space="preserve">4) если </w:t>
      </w:r>
      <w:r w:rsidR="009167A9" w:rsidRPr="00893E86">
        <w:rPr>
          <w:rFonts w:ascii="Times New Roman" w:hAnsi="Times New Roman"/>
          <w:sz w:val="26"/>
          <w:szCs w:val="26"/>
          <w:lang w:eastAsia="ru-RU"/>
        </w:rPr>
        <w:t>з</w:t>
      </w:r>
      <w:r w:rsidRPr="00893E86">
        <w:rPr>
          <w:rFonts w:ascii="Times New Roman" w:hAnsi="Times New Roman"/>
          <w:sz w:val="26"/>
          <w:szCs w:val="26"/>
          <w:lang w:eastAsia="ru-RU"/>
        </w:rPr>
        <w:t>аявитель на момент обращения утратил преимущественное право на приобретение арендуемого муниципального имущества</w:t>
      </w:r>
      <w:r w:rsidR="00BE3FCD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соответствии с п</w:t>
      </w:r>
      <w:r w:rsidR="009167A9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унктом </w:t>
      </w:r>
      <w:r w:rsidR="00BE3FCD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>3 ч</w:t>
      </w:r>
      <w:r w:rsidR="009167A9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>асти</w:t>
      </w:r>
      <w:r w:rsidR="00BE3FCD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9 ст</w:t>
      </w:r>
      <w:r w:rsidR="009167A9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>атьи</w:t>
      </w:r>
      <w:r w:rsidR="00BE3FCD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</w:t>
      </w:r>
      <w:r w:rsidR="009167A9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№ 159-ФЗ</w:t>
      </w:r>
      <w:r w:rsidR="00BE3FCD" w:rsidRPr="00893E8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14:paraId="1C53BFC6" w14:textId="7E371EC6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5) если </w:t>
      </w:r>
      <w:r w:rsidR="009167A9" w:rsidRPr="00893E86">
        <w:rPr>
          <w:rFonts w:ascii="Times New Roman" w:hAnsi="Times New Roman"/>
          <w:sz w:val="26"/>
          <w:szCs w:val="26"/>
          <w:lang w:eastAsia="ru-RU"/>
        </w:rPr>
        <w:t>з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аявитель подает в письменной форме заявление </w:t>
      </w:r>
      <w:r w:rsidRPr="00893E86">
        <w:rPr>
          <w:rFonts w:ascii="Times New Roman" w:hAnsi="Times New Roman" w:cs="Times New Roman"/>
          <w:sz w:val="26"/>
          <w:szCs w:val="26"/>
        </w:rPr>
        <w:t>об отказе от использования преимущественного права на приобретение арендуемого имущества</w:t>
      </w:r>
      <w:r w:rsidRPr="00893E86">
        <w:rPr>
          <w:rFonts w:ascii="Times New Roman" w:hAnsi="Times New Roman"/>
          <w:sz w:val="26"/>
          <w:szCs w:val="26"/>
          <w:lang w:eastAsia="ru-RU"/>
        </w:rPr>
        <w:t>;</w:t>
      </w:r>
    </w:p>
    <w:p w14:paraId="5F03632F" w14:textId="60BB9B3B" w:rsidR="008D6AAE" w:rsidRPr="00893E86" w:rsidRDefault="008D6AAE" w:rsidP="008D6A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>6) исключение из единого реестра субъектов малого и среднего предпринимательства сведений о субъекте малого и среднего предпринимательства;</w:t>
      </w:r>
    </w:p>
    <w:p w14:paraId="53F0C793" w14:textId="485E3C89" w:rsidR="00521EA9" w:rsidRPr="00893E86" w:rsidRDefault="008D6AAE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>7</w:t>
      </w:r>
      <w:r w:rsidR="00521EA9" w:rsidRPr="00893E86">
        <w:rPr>
          <w:rFonts w:ascii="Times New Roman" w:hAnsi="Times New Roman"/>
          <w:sz w:val="26"/>
          <w:szCs w:val="26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14:paraId="57253887" w14:textId="3D7DE88D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proofErr w:type="gramStart"/>
      <w:r w:rsidRPr="00893E86">
        <w:rPr>
          <w:rFonts w:ascii="Times New Roman" w:hAnsi="Times New Roman"/>
          <w:sz w:val="26"/>
          <w:szCs w:val="26"/>
          <w:lang w:eastAsia="ru-RU"/>
        </w:rPr>
        <w:t xml:space="preserve">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8" w:history="1">
        <w:r w:rsidRPr="00893E86">
          <w:rPr>
            <w:rFonts w:ascii="Times New Roman" w:hAnsi="Times New Roman"/>
            <w:sz w:val="26"/>
            <w:szCs w:val="26"/>
            <w:lang w:eastAsia="ru-RU"/>
          </w:rPr>
          <w:t>статьей 15</w:t>
        </w:r>
      </w:hyperlink>
      <w:r w:rsidRPr="00893E86">
        <w:rPr>
          <w:rFonts w:ascii="Times New Roman" w:hAnsi="Times New Roman"/>
          <w:sz w:val="26"/>
          <w:szCs w:val="26"/>
          <w:lang w:eastAsia="ru-RU"/>
        </w:rPr>
        <w:t xml:space="preserve"> Федерального закона от 24 июля 2007 года № 209-ФЗ </w:t>
      </w:r>
      <w:r w:rsidR="005D367C" w:rsidRPr="00893E86">
        <w:rPr>
          <w:rFonts w:ascii="Times New Roman" w:hAnsi="Times New Roman"/>
          <w:sz w:val="26"/>
          <w:szCs w:val="26"/>
          <w:lang w:eastAsia="ru-RU"/>
        </w:rPr>
        <w:t>«</w:t>
      </w:r>
      <w:r w:rsidRPr="00893E86">
        <w:rPr>
          <w:rFonts w:ascii="Times New Roman" w:hAnsi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5D367C" w:rsidRPr="00893E86">
        <w:rPr>
          <w:rFonts w:ascii="Times New Roman" w:hAnsi="Times New Roman"/>
          <w:sz w:val="26"/>
          <w:szCs w:val="26"/>
          <w:lang w:eastAsia="ru-RU"/>
        </w:rPr>
        <w:t>»</w:t>
      </w:r>
      <w:r w:rsidRPr="00893E86">
        <w:rPr>
          <w:rFonts w:ascii="Times New Roman" w:hAnsi="Times New Roman"/>
          <w:sz w:val="26"/>
          <w:szCs w:val="26"/>
          <w:lang w:eastAsia="ru-RU"/>
        </w:rPr>
        <w:t>;</w:t>
      </w:r>
      <w:proofErr w:type="gramEnd"/>
    </w:p>
    <w:p w14:paraId="22130501" w14:textId="3814BFF9" w:rsidR="002727DB" w:rsidRPr="00893E86" w:rsidRDefault="002727DB" w:rsidP="002727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</w:rPr>
        <w:t xml:space="preserve"> объекты недвижимости, включенных в реестр объектов культурного наследия;</w:t>
      </w:r>
    </w:p>
    <w:p w14:paraId="49F682FC" w14:textId="77777777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14:paraId="110BE5A0" w14:textId="00221F3B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2727DB" w:rsidRPr="00893E86">
        <w:rPr>
          <w:rFonts w:ascii="Times New Roman" w:hAnsi="Times New Roman"/>
          <w:sz w:val="26"/>
          <w:szCs w:val="26"/>
          <w:lang w:eastAsia="ru-RU"/>
        </w:rPr>
        <w:t xml:space="preserve">в случае если </w:t>
      </w:r>
      <w:r w:rsidRPr="00893E86">
        <w:rPr>
          <w:rFonts w:ascii="Times New Roman" w:hAnsi="Times New Roman"/>
          <w:sz w:val="26"/>
          <w:szCs w:val="26"/>
          <w:lang w:eastAsia="ru-RU"/>
        </w:rPr>
        <w:t>недвижим</w:t>
      </w:r>
      <w:r w:rsidR="002727DB" w:rsidRPr="00893E86">
        <w:rPr>
          <w:rFonts w:ascii="Times New Roman" w:hAnsi="Times New Roman"/>
          <w:sz w:val="26"/>
          <w:szCs w:val="26"/>
          <w:lang w:eastAsia="ru-RU"/>
        </w:rPr>
        <w:t>ым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 имущество</w:t>
      </w:r>
      <w:r w:rsidR="002727DB" w:rsidRPr="00893E86">
        <w:rPr>
          <w:rFonts w:ascii="Times New Roman" w:hAnsi="Times New Roman"/>
          <w:sz w:val="26"/>
          <w:szCs w:val="26"/>
          <w:lang w:eastAsia="ru-RU"/>
        </w:rPr>
        <w:t>м является</w:t>
      </w:r>
      <w:r w:rsidRPr="00893E8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727DB" w:rsidRPr="00893E86">
        <w:rPr>
          <w:rFonts w:ascii="Times New Roman" w:hAnsi="Times New Roman"/>
          <w:sz w:val="26"/>
          <w:szCs w:val="26"/>
          <w:lang w:eastAsia="ru-RU"/>
        </w:rPr>
        <w:t xml:space="preserve">имущество, </w:t>
      </w:r>
      <w:r w:rsidRPr="00893E86">
        <w:rPr>
          <w:rFonts w:ascii="Times New Roman" w:hAnsi="Times New Roman"/>
          <w:sz w:val="26"/>
          <w:szCs w:val="26"/>
          <w:lang w:eastAsia="ru-RU"/>
        </w:rPr>
        <w:t>принадлежащее государственным или муниципальным учреждениям на праве оперативного управления;</w:t>
      </w:r>
    </w:p>
    <w:p w14:paraId="1074EA11" w14:textId="77777777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 недвижимое имущество, которое ограниченное в обороте;</w:t>
      </w:r>
    </w:p>
    <w:p w14:paraId="704457D4" w14:textId="39BC279D" w:rsidR="00521EA9" w:rsidRPr="00893E86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="002727DB" w:rsidRPr="00893E86">
        <w:rPr>
          <w:rFonts w:ascii="Times New Roman" w:hAnsi="Times New Roman"/>
          <w:sz w:val="26"/>
          <w:szCs w:val="26"/>
          <w:lang w:eastAsia="ru-RU"/>
        </w:rPr>
        <w:t xml:space="preserve">в случае если </w:t>
      </w:r>
      <w:r w:rsidRPr="00893E86">
        <w:rPr>
          <w:rFonts w:ascii="Times New Roman" w:hAnsi="Times New Roman" w:cs="Times New Roman"/>
          <w:sz w:val="26"/>
          <w:szCs w:val="26"/>
        </w:rPr>
        <w:t>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893E86">
        <w:rPr>
          <w:rFonts w:ascii="Times New Roman" w:hAnsi="Times New Roman"/>
          <w:sz w:val="26"/>
          <w:szCs w:val="26"/>
          <w:lang w:eastAsia="ru-RU"/>
        </w:rPr>
        <w:t>.</w:t>
      </w:r>
    </w:p>
    <w:p w14:paraId="53D90F1C" w14:textId="0CBF9C00" w:rsidR="00C80E4A" w:rsidRPr="00893E86" w:rsidRDefault="00DE5DCB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93E86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14:paraId="1622437E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3B83EE6C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2.1</w:t>
      </w:r>
      <w:r w:rsidR="00EB6BC3" w:rsidRPr="00893E86">
        <w:rPr>
          <w:rFonts w:ascii="Times New Roman" w:hAnsi="Times New Roman" w:cs="Times New Roman"/>
          <w:sz w:val="26"/>
          <w:szCs w:val="26"/>
        </w:rPr>
        <w:t>8</w:t>
      </w:r>
      <w:r w:rsidRPr="00893E8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893E86">
        <w:rPr>
          <w:rFonts w:ascii="Times New Roman" w:hAnsi="Times New Roman" w:cs="Times New Roman"/>
          <w:sz w:val="26"/>
          <w:szCs w:val="26"/>
        </w:rPr>
        <w:t xml:space="preserve">, органов местного самоуправления </w:t>
      </w:r>
      <w:r w:rsidRPr="00893E86">
        <w:rPr>
          <w:rFonts w:ascii="Times New Roman" w:hAnsi="Times New Roman" w:cs="Times New Roman"/>
          <w:sz w:val="26"/>
          <w:szCs w:val="26"/>
        </w:rPr>
        <w:t>не предусмотрены.</w:t>
      </w:r>
      <w:proofErr w:type="gramEnd"/>
    </w:p>
    <w:p w14:paraId="4F5E812C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78E49F3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28B7EEBB" w14:textId="76835C08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2.1</w:t>
      </w:r>
      <w:r w:rsidR="00202659" w:rsidRPr="00893E86">
        <w:rPr>
          <w:rFonts w:ascii="Times New Roman" w:hAnsi="Times New Roman" w:cs="Times New Roman"/>
          <w:sz w:val="26"/>
          <w:szCs w:val="26"/>
        </w:rPr>
        <w:t>9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За предоставление муниципальной услуги </w:t>
      </w:r>
      <w:r w:rsidR="00021A02" w:rsidRPr="00893E86">
        <w:rPr>
          <w:rFonts w:ascii="Times New Roman" w:hAnsi="Times New Roman" w:cs="Times New Roman"/>
          <w:sz w:val="26"/>
          <w:szCs w:val="26"/>
        </w:rPr>
        <w:t>государственная пошлина не взимается.</w:t>
      </w:r>
    </w:p>
    <w:p w14:paraId="334E54BA" w14:textId="77777777" w:rsidR="00863366" w:rsidRPr="00893E8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5F152069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88948DE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</w:t>
      </w:r>
      <w:r w:rsidR="00202659" w:rsidRPr="00893E86">
        <w:rPr>
          <w:rFonts w:ascii="Times New Roman" w:hAnsi="Times New Roman" w:cs="Times New Roman"/>
          <w:sz w:val="26"/>
          <w:szCs w:val="26"/>
        </w:rPr>
        <w:t>20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93E86">
        <w:rPr>
          <w:rFonts w:ascii="Times New Roman" w:hAnsi="Times New Roman" w:cs="Times New Roman"/>
          <w:bCs/>
          <w:sz w:val="26"/>
          <w:szCs w:val="26"/>
        </w:rPr>
        <w:t>муниципальной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услуги, не взимается в связи с отсутствием таких услуг.</w:t>
      </w:r>
    </w:p>
    <w:p w14:paraId="55BD35A1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BF382E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00DB1CA0" w14:textId="0B1531DE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</w:t>
      </w:r>
      <w:r w:rsidR="00202659" w:rsidRPr="00893E86">
        <w:rPr>
          <w:rFonts w:ascii="Times New Roman" w:hAnsi="Times New Roman" w:cs="Times New Roman"/>
          <w:sz w:val="26"/>
          <w:szCs w:val="26"/>
        </w:rPr>
        <w:t>21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893E86">
        <w:rPr>
          <w:rFonts w:ascii="Times New Roman" w:hAnsi="Times New Roman" w:cs="Times New Roman"/>
          <w:sz w:val="26"/>
          <w:szCs w:val="26"/>
        </w:rPr>
        <w:t xml:space="preserve">очередью, при этом учитываются </w:t>
      </w:r>
      <w:r w:rsidR="0038484A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аявители, осуществившие предварительную запись по телефону либо через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70E5C66B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Максимальный срок ожидания в очереди не превышает 15 минут.</w:t>
      </w:r>
    </w:p>
    <w:p w14:paraId="39F9DBBA" w14:textId="77777777" w:rsidR="00863366" w:rsidRPr="00893E8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416F4051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40343C8" w14:textId="6EB0BA13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2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Все заявления о </w:t>
      </w:r>
      <w:r w:rsidR="00777470" w:rsidRPr="00893E86">
        <w:rPr>
          <w:rFonts w:ascii="Times New Roman" w:hAnsi="Times New Roman" w:cs="Times New Roman"/>
          <w:sz w:val="26"/>
          <w:szCs w:val="26"/>
        </w:rPr>
        <w:t>предоставлении муниципальной услуги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в том числе поступившие в форме электронного документа с использованием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либо поданные через </w:t>
      </w:r>
      <w:r w:rsidR="00777470" w:rsidRPr="00893E86">
        <w:rPr>
          <w:rFonts w:ascii="Times New Roman" w:hAnsi="Times New Roman" w:cs="Times New Roman"/>
          <w:sz w:val="26"/>
          <w:szCs w:val="26"/>
        </w:rPr>
        <w:t>РГАУ МФЦ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принятые к рассмотрению </w:t>
      </w:r>
      <w:r w:rsidR="00626222" w:rsidRPr="00893E86">
        <w:rPr>
          <w:rFonts w:ascii="Times New Roman" w:hAnsi="Times New Roman" w:cs="Times New Roman"/>
          <w:sz w:val="26"/>
          <w:szCs w:val="26"/>
        </w:rPr>
        <w:t>Администрацией</w:t>
      </w:r>
      <w:r w:rsidR="00777470" w:rsidRPr="00893E86">
        <w:rPr>
          <w:rFonts w:ascii="Times New Roman" w:hAnsi="Times New Roman" w:cs="Times New Roman"/>
          <w:sz w:val="26"/>
          <w:szCs w:val="26"/>
        </w:rPr>
        <w:t xml:space="preserve"> (</w:t>
      </w:r>
      <w:r w:rsidRPr="00893E86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777470" w:rsidRPr="00893E86">
        <w:rPr>
          <w:rFonts w:ascii="Times New Roman" w:hAnsi="Times New Roman" w:cs="Times New Roman"/>
          <w:sz w:val="26"/>
          <w:szCs w:val="26"/>
        </w:rPr>
        <w:t>)</w:t>
      </w:r>
      <w:r w:rsidRPr="00893E86">
        <w:rPr>
          <w:rFonts w:ascii="Times New Roman" w:hAnsi="Times New Roman" w:cs="Times New Roman"/>
          <w:sz w:val="26"/>
          <w:szCs w:val="26"/>
        </w:rPr>
        <w:t>, подлежат регистрации в течение одного рабочего дня.</w:t>
      </w:r>
    </w:p>
    <w:p w14:paraId="7C83A50F" w14:textId="77777777" w:rsidR="002727DB" w:rsidRPr="00893E86" w:rsidRDefault="002727DB" w:rsidP="002727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Заявление и прилагаемые документы, поступившие посредством РПГУ и электронной почты в нерабочий или праздничный день, подлежат регистрации в следующий за ним первый рабочий день.</w:t>
      </w:r>
    </w:p>
    <w:p w14:paraId="4DB60171" w14:textId="77777777" w:rsidR="00714F06" w:rsidRPr="00893E86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44D7C1" w14:textId="40C7D7FE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</w:p>
    <w:p w14:paraId="2088BF27" w14:textId="77777777" w:rsidR="0038484A" w:rsidRPr="00893E86" w:rsidRDefault="00863366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 2.2</w:t>
      </w:r>
      <w:r w:rsidR="00202659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 xml:space="preserve">. </w:t>
      </w:r>
      <w:r w:rsidR="0038484A" w:rsidRPr="00893E86">
        <w:rPr>
          <w:rFonts w:ascii="Times New Roman" w:eastAsia="Calibri" w:hAnsi="Times New Roman" w:cs="Times New Roman"/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91A056C" w14:textId="77777777" w:rsidR="0038484A" w:rsidRPr="00893E86" w:rsidRDefault="0038484A" w:rsidP="003848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364EDA4D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0DAA34CF" w14:textId="5D22AC54" w:rsidR="00B2689D" w:rsidRPr="00893E86" w:rsidRDefault="00B2689D" w:rsidP="00B26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</w:t>
      </w:r>
      <w:r w:rsidR="00B257B0" w:rsidRPr="00893E86">
        <w:rPr>
          <w:rFonts w:ascii="Times New Roman" w:hAnsi="Times New Roman" w:cs="Times New Roman"/>
          <w:sz w:val="26"/>
          <w:szCs w:val="26"/>
        </w:rPr>
        <w:t xml:space="preserve"> а также</w:t>
      </w:r>
      <w:proofErr w:type="gramEnd"/>
      <w:r w:rsidR="001D4D1A" w:rsidRPr="00893E86">
        <w:rPr>
          <w:rFonts w:ascii="Times New Roman" w:hAnsi="Times New Roman" w:cs="Times New Roman"/>
          <w:sz w:val="26"/>
          <w:szCs w:val="26"/>
        </w:rPr>
        <w:t xml:space="preserve"> инвалидами</w:t>
      </w:r>
      <w:r w:rsidR="00B257B0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 xml:space="preserve">III группы </w:t>
      </w:r>
      <w:r w:rsidR="001D4D1A" w:rsidRPr="00893E86">
        <w:rPr>
          <w:rFonts w:ascii="Times New Roman" w:hAnsi="Times New Roman" w:cs="Times New Roman"/>
          <w:sz w:val="26"/>
          <w:szCs w:val="26"/>
        </w:rPr>
        <w:t>в порядке, установленном</w:t>
      </w:r>
      <w:r w:rsidRPr="00893E86">
        <w:rPr>
          <w:rFonts w:ascii="Times New Roman" w:hAnsi="Times New Roman" w:cs="Times New Roman"/>
          <w:sz w:val="26"/>
          <w:szCs w:val="26"/>
        </w:rPr>
        <w:t xml:space="preserve"> Правительством Российской Федерации</w:t>
      </w:r>
      <w:r w:rsidR="001D4D1A" w:rsidRPr="00893E86">
        <w:rPr>
          <w:rFonts w:ascii="Times New Roman" w:hAnsi="Times New Roman" w:cs="Times New Roman"/>
          <w:sz w:val="26"/>
          <w:szCs w:val="26"/>
        </w:rPr>
        <w:t>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0A197C31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EBE0A78" w14:textId="6D7C71D6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Центральный вход в здание </w:t>
      </w:r>
      <w:r w:rsidR="00626222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4203E5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(Уполномоченного органа) должен </w:t>
      </w: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быть оборудован информационной табличкой (вывеской), содержащей информацию:</w:t>
      </w:r>
    </w:p>
    <w:p w14:paraId="2BA44695" w14:textId="77777777" w:rsidR="0038484A" w:rsidRPr="00893E86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наименование;</w:t>
      </w:r>
    </w:p>
    <w:p w14:paraId="58348351" w14:textId="77777777" w:rsidR="0038484A" w:rsidRPr="00893E86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местонахождение и юридический адрес;</w:t>
      </w:r>
    </w:p>
    <w:p w14:paraId="719E9550" w14:textId="77777777" w:rsidR="0038484A" w:rsidRPr="00893E86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режим работы;</w:t>
      </w:r>
    </w:p>
    <w:p w14:paraId="6BD30490" w14:textId="77777777" w:rsidR="0038484A" w:rsidRPr="00893E86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график приема;</w:t>
      </w:r>
    </w:p>
    <w:p w14:paraId="1962F4BD" w14:textId="77777777" w:rsidR="0038484A" w:rsidRPr="00893E86" w:rsidRDefault="0038484A" w:rsidP="0038484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номера телефонов для справок.</w:t>
      </w:r>
    </w:p>
    <w:p w14:paraId="0453A3D9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7C15D41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70233A89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12899541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432F9F47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14FE3745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туалетными комнатами для посетителей.</w:t>
      </w:r>
    </w:p>
    <w:p w14:paraId="779B08B0" w14:textId="353170A0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1A931BD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2E5E56C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689F17D4" w14:textId="41F27193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3A6217AD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номера кабинета и наименования отдела;</w:t>
      </w:r>
    </w:p>
    <w:p w14:paraId="603324C2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фамилии, имени и отчества (последнее - при наличии), должности ответственного лица за прием документов;</w:t>
      </w:r>
    </w:p>
    <w:p w14:paraId="2516094F" w14:textId="39933F50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графика приема заявителей.</w:t>
      </w:r>
    </w:p>
    <w:p w14:paraId="596FE594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C73C5A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A631D83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При предоставлении муниципальной услуги инвалидам обеспечиваются:</w:t>
      </w:r>
    </w:p>
    <w:p w14:paraId="27701C1C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2F318C5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1309F2B2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7FB041D2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7DA071B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24F6D59" w14:textId="77777777" w:rsidR="0038484A" w:rsidRPr="00893E86" w:rsidRDefault="0038484A" w:rsidP="003848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допуск </w:t>
      </w:r>
      <w:proofErr w:type="spellStart"/>
      <w:r w:rsidRPr="00893E86">
        <w:rPr>
          <w:rFonts w:ascii="Times New Roman" w:eastAsia="Calibri" w:hAnsi="Times New Roman" w:cs="Times New Roman"/>
          <w:sz w:val="26"/>
          <w:szCs w:val="26"/>
        </w:rPr>
        <w:t>сурдопереводчика</w:t>
      </w:r>
      <w:proofErr w:type="spell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893E86">
        <w:rPr>
          <w:rFonts w:ascii="Times New Roman" w:eastAsia="Calibri" w:hAnsi="Times New Roman" w:cs="Times New Roman"/>
          <w:sz w:val="26"/>
          <w:szCs w:val="26"/>
        </w:rPr>
        <w:t>тифлосурдопереводчика</w:t>
      </w:r>
      <w:proofErr w:type="spellEnd"/>
      <w:r w:rsidRPr="00893E8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86C2808" w14:textId="0771E4AE" w:rsidR="00944DDE" w:rsidRPr="00893E86" w:rsidRDefault="00944DDE" w:rsidP="00944D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допуск собаки-проводника при наличии документа, подтверждающего ее специальное обучение </w:t>
      </w:r>
      <w:r w:rsidR="00280334" w:rsidRPr="00893E86">
        <w:rPr>
          <w:rFonts w:ascii="Times New Roman" w:hAnsi="Times New Roman" w:cs="Times New Roman"/>
          <w:sz w:val="26"/>
          <w:szCs w:val="26"/>
        </w:rPr>
        <w:t xml:space="preserve">на объекты социальной, инженерной и транспортной инфраструктур, в которых предоставляются услуги; </w:t>
      </w:r>
    </w:p>
    <w:p w14:paraId="232916BA" w14:textId="222CFDB9" w:rsidR="00B47116" w:rsidRPr="00893E86" w:rsidRDefault="0038484A" w:rsidP="00B471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14:paraId="00121C1A" w14:textId="3D9FEBDB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77543A84" w14:textId="63D87474" w:rsidR="003E595E" w:rsidRPr="00893E86" w:rsidRDefault="003E595E" w:rsidP="003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предоставления муниципальной услуги</w:t>
      </w:r>
    </w:p>
    <w:p w14:paraId="39774EB7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 Основными показателями доступности предоставления муниципальной услуги являются:</w:t>
      </w:r>
    </w:p>
    <w:p w14:paraId="3113A251" w14:textId="15579531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8484A" w:rsidRPr="00893E86">
        <w:rPr>
          <w:rFonts w:ascii="Times New Roman" w:hAnsi="Times New Roman" w:cs="Times New Roman"/>
          <w:sz w:val="26"/>
          <w:szCs w:val="26"/>
        </w:rPr>
        <w:t>лах пешеходной доступности для з</w:t>
      </w:r>
      <w:r w:rsidRPr="00893E86">
        <w:rPr>
          <w:rFonts w:ascii="Times New Roman" w:hAnsi="Times New Roman" w:cs="Times New Roman"/>
          <w:sz w:val="26"/>
          <w:szCs w:val="26"/>
        </w:rPr>
        <w:t>аявителей.</w:t>
      </w:r>
    </w:p>
    <w:p w14:paraId="5946BD1D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09D1EA83" w14:textId="4CEDC1A1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="00061390" w:rsidRPr="00893E86">
        <w:rPr>
          <w:rFonts w:ascii="Times New Roman" w:hAnsi="Times New Roman" w:cs="Times New Roman"/>
          <w:sz w:val="26"/>
          <w:szCs w:val="26"/>
        </w:rPr>
        <w:t xml:space="preserve">.3. Возможность выбора </w:t>
      </w:r>
      <w:r w:rsidR="0038484A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аявителем формы обращения за предоставлением муниципальной услуги непосредственно в </w:t>
      </w:r>
      <w:r w:rsidR="00626222" w:rsidRPr="00893E86">
        <w:rPr>
          <w:rFonts w:ascii="Times New Roman" w:hAnsi="Times New Roman" w:cs="Times New Roman"/>
          <w:sz w:val="26"/>
          <w:szCs w:val="26"/>
        </w:rPr>
        <w:t>Администрацию</w:t>
      </w:r>
      <w:r w:rsidR="00061390" w:rsidRPr="00893E86">
        <w:rPr>
          <w:rFonts w:ascii="Times New Roman" w:hAnsi="Times New Roman" w:cs="Times New Roman"/>
          <w:sz w:val="26"/>
          <w:szCs w:val="26"/>
        </w:rPr>
        <w:t xml:space="preserve"> (</w:t>
      </w:r>
      <w:r w:rsidRPr="00893E8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061390" w:rsidRPr="00893E86">
        <w:rPr>
          <w:rFonts w:ascii="Times New Roman" w:hAnsi="Times New Roman" w:cs="Times New Roman"/>
          <w:sz w:val="26"/>
          <w:szCs w:val="26"/>
        </w:rPr>
        <w:t>)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либо в форме электронных документов с использованием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либо через </w:t>
      </w:r>
      <w:r w:rsidR="00061390" w:rsidRPr="00893E86">
        <w:rPr>
          <w:rFonts w:ascii="Times New Roman" w:hAnsi="Times New Roman" w:cs="Times New Roman"/>
          <w:sz w:val="26"/>
          <w:szCs w:val="26"/>
        </w:rPr>
        <w:t>РГАУ МФЦ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551E696C" w14:textId="6C959012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.4</w:t>
      </w:r>
      <w:r w:rsidR="00061390" w:rsidRPr="00893E86">
        <w:rPr>
          <w:rFonts w:ascii="Times New Roman" w:hAnsi="Times New Roman" w:cs="Times New Roman"/>
          <w:sz w:val="26"/>
          <w:szCs w:val="26"/>
        </w:rPr>
        <w:t xml:space="preserve">. Возможность получения </w:t>
      </w:r>
      <w:r w:rsidR="000E1150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аявителем уведомлений о предоставлении муниципальной услуги с помощью </w:t>
      </w:r>
      <w:r w:rsidR="00612917" w:rsidRPr="00893E86">
        <w:rPr>
          <w:rFonts w:ascii="Times New Roman" w:hAnsi="Times New Roman" w:cs="Times New Roman"/>
          <w:sz w:val="26"/>
          <w:szCs w:val="26"/>
        </w:rPr>
        <w:t>РПГУ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0ABF392B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500CD6F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>. Основными показателями качества предоставления муниципальной услуги являются:</w:t>
      </w:r>
    </w:p>
    <w:p w14:paraId="6AD5F89C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2DAF57FB" w14:textId="6408F7E6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 xml:space="preserve">.2. Минимально возможное количество взаимодействий </w:t>
      </w:r>
      <w:r w:rsidR="0038484A" w:rsidRPr="00893E86">
        <w:rPr>
          <w:rFonts w:ascii="Times New Roman" w:hAnsi="Times New Roman" w:cs="Times New Roman"/>
          <w:sz w:val="26"/>
          <w:szCs w:val="26"/>
        </w:rPr>
        <w:t>з</w:t>
      </w:r>
      <w:r w:rsidR="00061390" w:rsidRPr="00893E86">
        <w:rPr>
          <w:rFonts w:ascii="Times New Roman" w:hAnsi="Times New Roman" w:cs="Times New Roman"/>
          <w:sz w:val="26"/>
          <w:szCs w:val="26"/>
        </w:rPr>
        <w:t>аявителя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с должностными лицами, участвующими в предоставлении муниципальной услуги.</w:t>
      </w:r>
    </w:p>
    <w:p w14:paraId="3ACF13D2" w14:textId="78A7E973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38484A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>аявителям.</w:t>
      </w:r>
    </w:p>
    <w:p w14:paraId="35383EC0" w14:textId="77777777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>.4. Отсутствие нарушений установленных сроков в процессе предоставления муниципальной услуги.</w:t>
      </w:r>
    </w:p>
    <w:p w14:paraId="49CC0EF6" w14:textId="04A0FAC5" w:rsidR="00863366" w:rsidRPr="00893E8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2.2</w:t>
      </w:r>
      <w:r w:rsidR="00202659" w:rsidRPr="00893E86">
        <w:rPr>
          <w:rFonts w:ascii="Times New Roman" w:hAnsi="Times New Roman" w:cs="Times New Roman"/>
          <w:sz w:val="26"/>
          <w:szCs w:val="26"/>
        </w:rPr>
        <w:t>5</w:t>
      </w:r>
      <w:r w:rsidRPr="00893E86">
        <w:rPr>
          <w:rFonts w:ascii="Times New Roman" w:hAnsi="Times New Roman" w:cs="Times New Roman"/>
          <w:sz w:val="26"/>
          <w:szCs w:val="26"/>
        </w:rPr>
        <w:t>.5. Отсутствие заявлений об оспаривании решений, действий (бездействия)</w:t>
      </w:r>
      <w:r w:rsidR="003E595E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626222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="00061390" w:rsidRPr="00893E86">
        <w:rPr>
          <w:rFonts w:ascii="Times New Roman" w:hAnsi="Times New Roman" w:cs="Times New Roman"/>
          <w:sz w:val="26"/>
          <w:szCs w:val="26"/>
        </w:rPr>
        <w:t xml:space="preserve"> (</w:t>
      </w:r>
      <w:r w:rsidRPr="00893E86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061390" w:rsidRPr="00893E86">
        <w:rPr>
          <w:rFonts w:ascii="Times New Roman" w:hAnsi="Times New Roman" w:cs="Times New Roman"/>
          <w:sz w:val="26"/>
          <w:szCs w:val="26"/>
        </w:rPr>
        <w:t>)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 удовлетворении) требований </w:t>
      </w:r>
      <w:r w:rsidR="0038484A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>аявителей.</w:t>
      </w:r>
    </w:p>
    <w:p w14:paraId="3466CA96" w14:textId="77777777" w:rsidR="00863366" w:rsidRPr="00893E86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2572B397" w14:textId="77777777" w:rsidR="000E1150" w:rsidRPr="00893E86" w:rsidRDefault="000E1150" w:rsidP="000E11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05977168" w14:textId="64605001" w:rsidR="007E0E00" w:rsidRPr="00893E86" w:rsidRDefault="00863366" w:rsidP="00C41FD6">
      <w:pPr>
        <w:pStyle w:val="af2"/>
        <w:ind w:firstLine="708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2.2</w:t>
      </w:r>
      <w:r w:rsidR="00D77187" w:rsidRPr="00893E86">
        <w:rPr>
          <w:rFonts w:ascii="Times New Roman" w:hAnsi="Times New Roman"/>
          <w:sz w:val="26"/>
          <w:szCs w:val="26"/>
        </w:rPr>
        <w:t>6</w:t>
      </w:r>
      <w:r w:rsidRPr="00893E86">
        <w:rPr>
          <w:rFonts w:ascii="Times New Roman" w:hAnsi="Times New Roman"/>
          <w:sz w:val="26"/>
          <w:szCs w:val="26"/>
        </w:rPr>
        <w:t xml:space="preserve">. </w:t>
      </w:r>
      <w:r w:rsidR="00A56208" w:rsidRPr="00893E86">
        <w:rPr>
          <w:rFonts w:ascii="Times New Roman" w:hAnsi="Times New Roman"/>
          <w:sz w:val="26"/>
          <w:szCs w:val="26"/>
        </w:rPr>
        <w:t>Предоставление муниципальной услуги по экстерриториальному принципу не осуществляется</w:t>
      </w:r>
      <w:r w:rsidR="00C41FD6" w:rsidRPr="00893E86">
        <w:rPr>
          <w:rFonts w:ascii="Times New Roman" w:hAnsi="Times New Roman"/>
          <w:sz w:val="26"/>
          <w:szCs w:val="26"/>
        </w:rPr>
        <w:t>.</w:t>
      </w:r>
    </w:p>
    <w:p w14:paraId="03CCCEFC" w14:textId="7CFFCD0F" w:rsidR="000E1150" w:rsidRPr="00893E86" w:rsidRDefault="00863366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lastRenderedPageBreak/>
        <w:t>2.2</w:t>
      </w:r>
      <w:r w:rsidR="00D77187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. </w:t>
      </w:r>
      <w:r w:rsidR="000E1150" w:rsidRPr="00893E86">
        <w:rPr>
          <w:rFonts w:ascii="Times New Roman" w:eastAsia="Calibri" w:hAnsi="Times New Roman" w:cs="Times New Roman"/>
          <w:sz w:val="26"/>
          <w:szCs w:val="26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632D4FCB" w14:textId="77777777" w:rsidR="000E1150" w:rsidRPr="00893E86" w:rsidRDefault="000E1150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F18C92D" w14:textId="6649EBEA" w:rsidR="00463612" w:rsidRPr="00893E86" w:rsidRDefault="000E1150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подаче юридическим лицом запроса о предоставлении муниципальной услуги в электронной форме посредством РПГУ используется </w:t>
      </w:r>
      <w:r w:rsidR="00463612" w:rsidRPr="00893E86">
        <w:rPr>
          <w:rFonts w:ascii="Times New Roman" w:eastAsia="Calibri" w:hAnsi="Times New Roman" w:cs="Times New Roman"/>
          <w:sz w:val="26"/>
          <w:szCs w:val="26"/>
        </w:rPr>
        <w:t>простая электронная подпись уполномоченным лицом.</w:t>
      </w:r>
    </w:p>
    <w:p w14:paraId="71C07254" w14:textId="26A2002D" w:rsidR="00463612" w:rsidRPr="00893E86" w:rsidRDefault="009869B5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2.2</w:t>
      </w:r>
      <w:r w:rsidR="00D77187" w:rsidRPr="00893E86">
        <w:rPr>
          <w:rFonts w:ascii="Times New Roman" w:eastAsia="Calibri" w:hAnsi="Times New Roman" w:cs="Times New Roman"/>
          <w:sz w:val="26"/>
          <w:szCs w:val="26"/>
        </w:rPr>
        <w:t>8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463612" w:rsidRPr="00893E86">
        <w:rPr>
          <w:rFonts w:ascii="Times New Roman" w:eastAsia="Calibri" w:hAnsi="Times New Roman" w:cs="Times New Roman"/>
          <w:sz w:val="26"/>
          <w:szCs w:val="26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14:paraId="7EEEF028" w14:textId="36E438B4" w:rsidR="00463612" w:rsidRPr="00893E86" w:rsidRDefault="00463612" w:rsidP="0046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19" w:history="1">
        <w:r w:rsidRPr="00893E86">
          <w:rPr>
            <w:rStyle w:val="a6"/>
            <w:rFonts w:ascii="Times New Roman" w:eastAsia="Calibri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от 6 апреля 2011 года № 63-ФЗ «Об электронной подписи».</w:t>
      </w:r>
    </w:p>
    <w:p w14:paraId="2BEAC28A" w14:textId="46705814" w:rsidR="000E1150" w:rsidRPr="00893E86" w:rsidRDefault="00605967" w:rsidP="000E11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2.</w:t>
      </w:r>
      <w:r w:rsidR="00D77187" w:rsidRPr="00893E86">
        <w:rPr>
          <w:rFonts w:ascii="Times New Roman" w:eastAsia="Calibri" w:hAnsi="Times New Roman" w:cs="Times New Roman"/>
          <w:sz w:val="26"/>
          <w:szCs w:val="26"/>
        </w:rPr>
        <w:t>29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E1150" w:rsidRPr="00893E86">
        <w:rPr>
          <w:rFonts w:ascii="Times New Roman" w:eastAsia="Calibri" w:hAnsi="Times New Roman" w:cs="Times New Roman"/>
          <w:sz w:val="26"/>
          <w:szCs w:val="26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C1ABF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0E1150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(при наличии)</w:t>
      </w:r>
      <w:r w:rsidR="009F5F06" w:rsidRPr="00893E86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proofErr w:type="gramStart"/>
      <w:r w:rsidR="009F5F06" w:rsidRPr="00893E86">
        <w:rPr>
          <w:rFonts w:ascii="Times New Roman" w:eastAsia="Calibri" w:hAnsi="Times New Roman" w:cs="Times New Roman"/>
          <w:sz w:val="26"/>
          <w:szCs w:val="26"/>
        </w:rPr>
        <w:t>случае</w:t>
      </w:r>
      <w:proofErr w:type="gramEnd"/>
      <w:r w:rsidR="009F5F06" w:rsidRPr="00893E86">
        <w:rPr>
          <w:rFonts w:ascii="Times New Roman" w:eastAsia="Calibri" w:hAnsi="Times New Roman" w:cs="Times New Roman"/>
          <w:sz w:val="26"/>
          <w:szCs w:val="26"/>
        </w:rPr>
        <w:t xml:space="preserve"> когда результатом муниципальной услуги является мотивированный отказ.</w:t>
      </w:r>
    </w:p>
    <w:p w14:paraId="1430F734" w14:textId="77777777" w:rsidR="00346C8B" w:rsidRPr="00893E86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14:paraId="35884DD3" w14:textId="42494857" w:rsidR="00AE4002" w:rsidRPr="00893E86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93E8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5191B" w:rsidRPr="00893E86">
        <w:rPr>
          <w:rFonts w:ascii="Times New Roman" w:eastAsia="Calibri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91E5984" w14:textId="77777777" w:rsidR="00AE4002" w:rsidRPr="00893E86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C5CE9D5" w14:textId="77777777" w:rsidR="00AE4002" w:rsidRPr="00893E86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038351CC" w14:textId="77777777" w:rsidR="00AE4002" w:rsidRPr="00893E86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3.1</w:t>
      </w:r>
      <w:r w:rsidR="00977FA4" w:rsidRPr="00893E86">
        <w:rPr>
          <w:rFonts w:ascii="Times New Roman" w:hAnsi="Times New Roman" w:cs="Times New Roman"/>
          <w:sz w:val="26"/>
          <w:szCs w:val="26"/>
        </w:rPr>
        <w:t>.</w:t>
      </w:r>
      <w:r w:rsidRPr="00893E86">
        <w:rPr>
          <w:rFonts w:ascii="Times New Roman" w:hAnsi="Times New Roman" w:cs="Times New Roman"/>
          <w:sz w:val="26"/>
          <w:szCs w:val="26"/>
        </w:rPr>
        <w:t xml:space="preserve"> Предоставление муниципальной услуги включает в себя следующие административные процедуры:</w:t>
      </w:r>
    </w:p>
    <w:p w14:paraId="5FE5A22D" w14:textId="7BBA062C" w:rsidR="00977FA4" w:rsidRPr="00893E8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3957CC" w:rsidRPr="00893E86">
        <w:rPr>
          <w:rFonts w:ascii="Times New Roman" w:hAnsi="Times New Roman"/>
          <w:sz w:val="26"/>
          <w:szCs w:val="26"/>
        </w:rPr>
        <w:t> </w:t>
      </w:r>
      <w:r w:rsidRPr="00893E86">
        <w:rPr>
          <w:rFonts w:ascii="Times New Roman" w:hAnsi="Times New Roman"/>
          <w:sz w:val="26"/>
          <w:szCs w:val="26"/>
        </w:rPr>
        <w:t>прием документов и регистрация заявления на предоставление муниципальной услуги;</w:t>
      </w:r>
    </w:p>
    <w:p w14:paraId="078B727D" w14:textId="77B8E8DF" w:rsidR="00977FA4" w:rsidRPr="00893E8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3957CC" w:rsidRPr="00893E86">
        <w:rPr>
          <w:rFonts w:ascii="Times New Roman" w:hAnsi="Times New Roman"/>
          <w:sz w:val="26"/>
          <w:szCs w:val="26"/>
        </w:rPr>
        <w:t> </w:t>
      </w:r>
      <w:r w:rsidR="00F5191B" w:rsidRPr="00893E86">
        <w:rPr>
          <w:rFonts w:ascii="Times New Roman" w:hAnsi="Times New Roman"/>
          <w:sz w:val="26"/>
          <w:szCs w:val="26"/>
        </w:rPr>
        <w:t>рассмотрение заявления и приложенных к нему документов, формирование и направление межведомственных запросов</w:t>
      </w:r>
      <w:r w:rsidRPr="00893E86">
        <w:rPr>
          <w:rFonts w:ascii="Times New Roman" w:hAnsi="Times New Roman"/>
          <w:sz w:val="26"/>
          <w:szCs w:val="26"/>
        </w:rPr>
        <w:t>;</w:t>
      </w:r>
    </w:p>
    <w:p w14:paraId="1D8B0FF8" w14:textId="6F82CDFD" w:rsidR="00C81D34" w:rsidRPr="00893E86" w:rsidRDefault="00114C0E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-</w:t>
      </w:r>
      <w:r w:rsidR="003957CC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подготовка</w:t>
      </w:r>
      <w:r w:rsidR="00C81D34" w:rsidRPr="00893E86">
        <w:rPr>
          <w:rFonts w:ascii="Times New Roman" w:eastAsia="Calibri" w:hAnsi="Times New Roman" w:cs="Times New Roman"/>
          <w:sz w:val="26"/>
          <w:szCs w:val="26"/>
        </w:rPr>
        <w:t xml:space="preserve"> и направление заявителю уведомления</w:t>
      </w:r>
      <w:r w:rsidR="00B673D4" w:rsidRPr="00893E86">
        <w:rPr>
          <w:rFonts w:ascii="Times New Roman" w:eastAsia="Calibri" w:hAnsi="Times New Roman" w:cs="Times New Roman"/>
          <w:sz w:val="26"/>
          <w:szCs w:val="26"/>
        </w:rPr>
        <w:t xml:space="preserve"> о проведении рыночной оценки арендуемого имущества (далее</w:t>
      </w:r>
      <w:r w:rsidR="00347CEA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3D4" w:rsidRPr="00893E86">
        <w:rPr>
          <w:rFonts w:ascii="Times New Roman" w:eastAsia="Calibri" w:hAnsi="Times New Roman" w:cs="Times New Roman"/>
          <w:sz w:val="26"/>
          <w:szCs w:val="26"/>
        </w:rPr>
        <w:t>-</w:t>
      </w:r>
      <w:r w:rsidR="00347CEA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673D4" w:rsidRPr="00893E86">
        <w:rPr>
          <w:rFonts w:ascii="Times New Roman" w:eastAsia="Calibri" w:hAnsi="Times New Roman" w:cs="Times New Roman"/>
          <w:sz w:val="26"/>
          <w:szCs w:val="26"/>
        </w:rPr>
        <w:t>Уведомление)</w:t>
      </w:r>
      <w:r w:rsidR="00C81D34" w:rsidRPr="00893E86">
        <w:rPr>
          <w:rFonts w:ascii="Times New Roman" w:eastAsia="Calibri" w:hAnsi="Times New Roman" w:cs="Times New Roman"/>
          <w:sz w:val="26"/>
          <w:szCs w:val="26"/>
        </w:rPr>
        <w:t xml:space="preserve"> либо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мотивированного отказа в предоставлении муниципальной услуги;</w:t>
      </w:r>
    </w:p>
    <w:p w14:paraId="030F8544" w14:textId="0051621A" w:rsidR="00114C0E" w:rsidRPr="00893E86" w:rsidRDefault="00C81D34" w:rsidP="00114C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-</w:t>
      </w:r>
      <w:r w:rsidR="003957CC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подготовка решения Уполномоченного органа на оценку рыночной стоимости объекта недвижимости;</w:t>
      </w:r>
    </w:p>
    <w:p w14:paraId="15704DD0" w14:textId="598BBEF8" w:rsidR="002A52C8" w:rsidRPr="00893E86" w:rsidRDefault="002A52C8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3957CC" w:rsidRPr="00893E86">
        <w:rPr>
          <w:rFonts w:ascii="Times New Roman" w:hAnsi="Times New Roman"/>
          <w:sz w:val="26"/>
          <w:szCs w:val="26"/>
        </w:rPr>
        <w:t> </w:t>
      </w:r>
      <w:r w:rsidRPr="00893E86">
        <w:rPr>
          <w:rFonts w:ascii="Times New Roman" w:hAnsi="Times New Roman"/>
          <w:sz w:val="26"/>
          <w:szCs w:val="26"/>
        </w:rPr>
        <w:t xml:space="preserve">заключение договора на проведение оценки рыночной стоимости объекта </w:t>
      </w:r>
      <w:r w:rsidR="00726072" w:rsidRPr="00893E86">
        <w:rPr>
          <w:rFonts w:ascii="Times New Roman" w:hAnsi="Times New Roman"/>
          <w:sz w:val="26"/>
          <w:szCs w:val="26"/>
        </w:rPr>
        <w:t>оценки</w:t>
      </w:r>
      <w:r w:rsidRPr="00893E86">
        <w:rPr>
          <w:rFonts w:ascii="Times New Roman" w:hAnsi="Times New Roman"/>
          <w:sz w:val="26"/>
          <w:szCs w:val="26"/>
        </w:rPr>
        <w:t>;</w:t>
      </w:r>
    </w:p>
    <w:p w14:paraId="2C198499" w14:textId="24B208A9" w:rsidR="00726072" w:rsidRPr="00893E86" w:rsidRDefault="00726072" w:rsidP="002A5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3957CC" w:rsidRPr="00893E86">
        <w:rPr>
          <w:rFonts w:ascii="Times New Roman" w:hAnsi="Times New Roman"/>
          <w:sz w:val="26"/>
          <w:szCs w:val="26"/>
        </w:rPr>
        <w:t> </w:t>
      </w:r>
      <w:r w:rsidRPr="00893E86">
        <w:rPr>
          <w:rFonts w:ascii="Times New Roman" w:hAnsi="Times New Roman"/>
          <w:sz w:val="26"/>
          <w:szCs w:val="26"/>
        </w:rPr>
        <w:t>подготовка решения Уполномоченного органа об условиях приватизации объекта недвижимости;</w:t>
      </w:r>
    </w:p>
    <w:p w14:paraId="0BB3EC98" w14:textId="213151D3" w:rsidR="00977FA4" w:rsidRPr="00893E86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726072" w:rsidRPr="00893E86">
        <w:rPr>
          <w:rFonts w:ascii="Times New Roman" w:hAnsi="Times New Roman"/>
          <w:sz w:val="26"/>
          <w:szCs w:val="26"/>
        </w:rPr>
        <w:t> </w:t>
      </w:r>
      <w:r w:rsidRPr="00893E86">
        <w:rPr>
          <w:rFonts w:ascii="Times New Roman" w:hAnsi="Times New Roman"/>
          <w:sz w:val="26"/>
          <w:szCs w:val="26"/>
        </w:rPr>
        <w:t xml:space="preserve">подготовка предложения </w:t>
      </w:r>
      <w:r w:rsidR="00F5191B" w:rsidRPr="00893E86">
        <w:rPr>
          <w:rFonts w:ascii="Times New Roman" w:hAnsi="Times New Roman"/>
          <w:sz w:val="26"/>
          <w:szCs w:val="26"/>
        </w:rPr>
        <w:t>з</w:t>
      </w:r>
      <w:r w:rsidRPr="00893E86">
        <w:rPr>
          <w:rFonts w:ascii="Times New Roman" w:hAnsi="Times New Roman"/>
          <w:sz w:val="26"/>
          <w:szCs w:val="26"/>
        </w:rPr>
        <w:t xml:space="preserve">аявителю о заключении договора купли-продажи </w:t>
      </w:r>
      <w:r w:rsidR="008B1CE3" w:rsidRPr="00893E86">
        <w:rPr>
          <w:rFonts w:ascii="Times New Roman" w:hAnsi="Times New Roman"/>
          <w:sz w:val="26"/>
          <w:szCs w:val="26"/>
        </w:rPr>
        <w:lastRenderedPageBreak/>
        <w:t xml:space="preserve">арендуемого </w:t>
      </w:r>
      <w:r w:rsidRPr="00893E86">
        <w:rPr>
          <w:rFonts w:ascii="Times New Roman" w:hAnsi="Times New Roman"/>
          <w:sz w:val="26"/>
          <w:szCs w:val="26"/>
        </w:rPr>
        <w:t xml:space="preserve">муниципального </w:t>
      </w:r>
      <w:proofErr w:type="gramStart"/>
      <w:r w:rsidRPr="00893E86">
        <w:rPr>
          <w:rFonts w:ascii="Times New Roman" w:hAnsi="Times New Roman"/>
          <w:sz w:val="26"/>
          <w:szCs w:val="26"/>
        </w:rPr>
        <w:t>имущества</w:t>
      </w:r>
      <w:proofErr w:type="gramEnd"/>
      <w:r w:rsidRPr="00893E86">
        <w:rPr>
          <w:rFonts w:ascii="Times New Roman" w:hAnsi="Times New Roman"/>
          <w:sz w:val="26"/>
          <w:szCs w:val="26"/>
        </w:rPr>
        <w:t xml:space="preserve"> </w:t>
      </w:r>
      <w:r w:rsidR="00F5191B" w:rsidRPr="00893E86">
        <w:rPr>
          <w:rFonts w:ascii="Times New Roman" w:hAnsi="Times New Roman"/>
          <w:sz w:val="26"/>
          <w:szCs w:val="26"/>
        </w:rPr>
        <w:t>с</w:t>
      </w:r>
      <w:r w:rsidRPr="00893E86">
        <w:rPr>
          <w:rFonts w:ascii="Times New Roman" w:hAnsi="Times New Roman"/>
          <w:sz w:val="26"/>
          <w:szCs w:val="26"/>
        </w:rPr>
        <w:t xml:space="preserve"> проекто</w:t>
      </w:r>
      <w:r w:rsidR="00F5191B" w:rsidRPr="00893E86">
        <w:rPr>
          <w:rFonts w:ascii="Times New Roman" w:hAnsi="Times New Roman"/>
          <w:sz w:val="26"/>
          <w:szCs w:val="26"/>
        </w:rPr>
        <w:t>м</w:t>
      </w:r>
      <w:r w:rsidRPr="00893E86">
        <w:rPr>
          <w:rFonts w:ascii="Times New Roman" w:hAnsi="Times New Roman"/>
          <w:sz w:val="26"/>
          <w:szCs w:val="26"/>
        </w:rPr>
        <w:t xml:space="preserve"> договоров купли-продажи арендуемого имущества; </w:t>
      </w:r>
    </w:p>
    <w:p w14:paraId="7AA1CE0D" w14:textId="7F261CAE" w:rsidR="00482D8D" w:rsidRPr="00893E86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3E86">
        <w:rPr>
          <w:rFonts w:ascii="Times New Roman" w:hAnsi="Times New Roman"/>
          <w:sz w:val="26"/>
          <w:szCs w:val="26"/>
        </w:rPr>
        <w:t>-</w:t>
      </w:r>
      <w:r w:rsidR="00726072" w:rsidRPr="00893E86">
        <w:rPr>
          <w:rFonts w:ascii="Times New Roman" w:hAnsi="Times New Roman"/>
          <w:sz w:val="26"/>
          <w:szCs w:val="26"/>
        </w:rPr>
        <w:t> </w:t>
      </w:r>
      <w:r w:rsidRPr="00893E86">
        <w:rPr>
          <w:rFonts w:ascii="Times New Roman" w:hAnsi="Times New Roman"/>
          <w:sz w:val="26"/>
          <w:szCs w:val="26"/>
        </w:rPr>
        <w:t xml:space="preserve">выдача </w:t>
      </w:r>
      <w:r w:rsidR="00114C0E" w:rsidRPr="00893E86">
        <w:rPr>
          <w:rFonts w:ascii="Times New Roman" w:hAnsi="Times New Roman"/>
          <w:sz w:val="26"/>
          <w:szCs w:val="26"/>
        </w:rPr>
        <w:t>з</w:t>
      </w:r>
      <w:r w:rsidRPr="00893E86">
        <w:rPr>
          <w:rFonts w:ascii="Times New Roman" w:hAnsi="Times New Roman"/>
          <w:sz w:val="26"/>
          <w:szCs w:val="26"/>
        </w:rPr>
        <w:t xml:space="preserve">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="00114C0E" w:rsidRPr="00893E86">
        <w:rPr>
          <w:rFonts w:ascii="Times New Roman" w:hAnsi="Times New Roman"/>
          <w:sz w:val="26"/>
          <w:szCs w:val="26"/>
        </w:rPr>
        <w:t>з</w:t>
      </w:r>
      <w:r w:rsidRPr="00893E86">
        <w:rPr>
          <w:rFonts w:ascii="Times New Roman" w:hAnsi="Times New Roman"/>
          <w:sz w:val="26"/>
          <w:szCs w:val="26"/>
        </w:rPr>
        <w:t>аявителю о заключении договора купли-продажи с приложением проектов договоров)</w:t>
      </w:r>
      <w:r w:rsidR="00714F06" w:rsidRPr="00893E86">
        <w:rPr>
          <w:rFonts w:ascii="Times New Roman" w:hAnsi="Times New Roman"/>
          <w:sz w:val="26"/>
          <w:szCs w:val="26"/>
        </w:rPr>
        <w:t>.</w:t>
      </w:r>
    </w:p>
    <w:p w14:paraId="73645325" w14:textId="49BC62A0" w:rsidR="000B288E" w:rsidRPr="00893E86" w:rsidRDefault="000B288E" w:rsidP="000B2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93E86">
        <w:rPr>
          <w:rFonts w:ascii="Times New Roman" w:hAnsi="Times New Roman"/>
          <w:bCs/>
          <w:sz w:val="26"/>
          <w:szCs w:val="26"/>
        </w:rPr>
        <w:t>Описание административных процедур содержится в приложении № 4 к настоящему административному регламенту.</w:t>
      </w:r>
    </w:p>
    <w:p w14:paraId="0BF951AF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91AB25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705F9523" w14:textId="03CACE38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2</w:t>
      </w:r>
      <w:r w:rsidRPr="00893E86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заявителю обеспечиваются:</w:t>
      </w:r>
    </w:p>
    <w:p w14:paraId="1DE952BB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1B17A2E2" w14:textId="4266B773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запись на прием в </w:t>
      </w:r>
      <w:r w:rsidR="00DC1ABF" w:rsidRPr="00893E86">
        <w:rPr>
          <w:rFonts w:ascii="Times New Roman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(Уполномоченный орган), РГАУ МФЦ для подачи запроса о предоставлении муниципальной услуги;</w:t>
      </w:r>
    </w:p>
    <w:p w14:paraId="74D06E7F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формирование запроса;</w:t>
      </w:r>
    </w:p>
    <w:p w14:paraId="7B2BF964" w14:textId="6CBD1165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DC1ABF" w:rsidRPr="00893E86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(Уполномоченным органом) запроса и иных документов, необходимых для предоставления муниципальной услуги;</w:t>
      </w:r>
    </w:p>
    <w:p w14:paraId="610B69E3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услуги, в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случае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когда результатом муниципальной услуги является мотивированный отказ;</w:t>
      </w:r>
    </w:p>
    <w:p w14:paraId="0DEA0D59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получение сведений о ходе выполнения запроса;</w:t>
      </w:r>
    </w:p>
    <w:p w14:paraId="670EC7AD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3D0F2877" w14:textId="45FFDB1C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DC1ABF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(Уполномоченного органа), предоставляющего муниципальную услугу.</w:t>
      </w:r>
    </w:p>
    <w:p w14:paraId="684280A2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C5822E1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в электронной форме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C3EC223" w14:textId="788EAE99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Запись на прием в Администрацию (Уполномоченный орган) или РГАУ МФЦ для подачи запроса. </w:t>
      </w:r>
    </w:p>
    <w:p w14:paraId="0EAAC5F5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При организации записи на прием в Администрацию (Уполномоченный орган) или РГАПУ МФЦ заявителю обеспечивается возможность:</w:t>
      </w:r>
    </w:p>
    <w:p w14:paraId="48790A9D" w14:textId="6A33C6B4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а) ознакомления с расписанием работы Администрации</w:t>
      </w:r>
      <w:r w:rsidR="00BB4748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(Уполномоченного органа) или РГАУ МФЦ, а также с доступными для записи на прием датами и интервалами времени приема;</w:t>
      </w:r>
    </w:p>
    <w:p w14:paraId="6699153B" w14:textId="3A4794DA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DC1ABF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(Уполномоченном органе) или РГАУ МФЦ графика приема заявителей.</w:t>
      </w:r>
    </w:p>
    <w:p w14:paraId="19D05D5D" w14:textId="5F5AE591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BB4748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(Уполномоченной орган) или РГАУ МФЦ не вправе требовать от заявителя совершения иных действий, кроме прохождения идентификац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ии и ау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699A85F6" w14:textId="67265519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Запись на прием может осуществляться посредством информационной системы Администрации</w:t>
      </w:r>
      <w:r w:rsidR="00DC1ABF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(Уполномоченного органа) или РГАУ МФЦ, которая обеспечивает возможность интеграции с РПГУ.</w:t>
      </w:r>
    </w:p>
    <w:p w14:paraId="68120BA7" w14:textId="1AE8BE88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>.1. Формирование запроса.</w:t>
      </w:r>
    </w:p>
    <w:p w14:paraId="1755E4FB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553E2675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На РПГУ размещаются образцы заполнения электронной формы запроса.</w:t>
      </w:r>
    </w:p>
    <w:p w14:paraId="4C5635F6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запроса осуществляется в порядке, определяемом Администрацией (Уполномоченным органом),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26107F1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При формировании запроса заявителю обеспечивается:</w:t>
      </w:r>
    </w:p>
    <w:p w14:paraId="7F7A7FC4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14:paraId="19846C87" w14:textId="169E3CBC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б)</w:t>
      </w:r>
      <w:r w:rsidR="00F3554D" w:rsidRPr="00893E86">
        <w:rPr>
          <w:rFonts w:ascii="Times New Roman" w:hAnsi="Times New Roman" w:cs="Times New Roman"/>
          <w:sz w:val="26"/>
          <w:szCs w:val="26"/>
        </w:rPr>
        <w:t> </w:t>
      </w:r>
      <w:r w:rsidRPr="00893E86">
        <w:rPr>
          <w:rFonts w:ascii="Times New Roman" w:hAnsi="Times New Roman" w:cs="Times New Roman"/>
          <w:sz w:val="26"/>
          <w:szCs w:val="26"/>
        </w:rPr>
        <w:t>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844474B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14:paraId="3E6FD054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297F650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7AD1460F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потери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ранее введенной информации;</w:t>
      </w:r>
    </w:p>
    <w:p w14:paraId="497995F9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587B5A48" w14:textId="1BCF225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запрос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DC1ABF" w:rsidRPr="00893E86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(Уполномоченный орган) посредством РПГУ.</w:t>
      </w:r>
    </w:p>
    <w:p w14:paraId="0F435A6B" w14:textId="618169CB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pacing w:val="-6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pacing w:val="-6"/>
          <w:sz w:val="26"/>
          <w:szCs w:val="26"/>
        </w:rPr>
        <w:t>3</w:t>
      </w:r>
      <w:r w:rsidRPr="00893E86">
        <w:rPr>
          <w:rFonts w:ascii="Times New Roman" w:hAnsi="Times New Roman" w:cs="Times New Roman"/>
          <w:spacing w:val="-6"/>
          <w:sz w:val="26"/>
          <w:szCs w:val="26"/>
        </w:rPr>
        <w:t xml:space="preserve">.2. </w:t>
      </w:r>
      <w:r w:rsidRPr="00893E86">
        <w:rPr>
          <w:rFonts w:ascii="Times New Roman" w:eastAsia="Calibri" w:hAnsi="Times New Roman" w:cs="Times New Roman"/>
          <w:sz w:val="26"/>
          <w:szCs w:val="26"/>
        </w:rPr>
        <w:t>Администрация (Уполномоченный орган) обеспечивает:</w:t>
      </w:r>
    </w:p>
    <w:p w14:paraId="25F081AE" w14:textId="55E951C9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а)</w:t>
      </w:r>
      <w:r w:rsidR="00F3554D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прием документов, необходимых для предоставления муниципальной услуги;</w:t>
      </w:r>
    </w:p>
    <w:p w14:paraId="16ABBCA4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б)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14:paraId="55709D8B" w14:textId="7E91BAD9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в)</w:t>
      </w:r>
      <w:r w:rsidR="00F3554D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>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</w:t>
      </w:r>
      <w:r w:rsidRPr="00893E86">
        <w:rPr>
          <w:rFonts w:ascii="Times New Roman" w:hAnsi="Times New Roman" w:cs="Times New Roman"/>
          <w:sz w:val="26"/>
          <w:szCs w:val="26"/>
        </w:rPr>
        <w:t xml:space="preserve">, если иное не установлено федеральными законами и принимаемыми в соответствии с ними актами </w:t>
      </w:r>
      <w:r w:rsidRPr="00893E86">
        <w:rPr>
          <w:rFonts w:ascii="Times New Roman" w:hAnsi="Times New Roman" w:cs="Times New Roman"/>
          <w:sz w:val="26"/>
          <w:szCs w:val="26"/>
        </w:rPr>
        <w:lastRenderedPageBreak/>
        <w:t>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C58BFA7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Предоставление муниципальной услуги начинается с момента приема и регистрации Администрацией (Уполномоченным органом)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3BD418F" w14:textId="75951563" w:rsidR="00F8341B" w:rsidRPr="00893E86" w:rsidRDefault="00F8341B" w:rsidP="00F8341B">
      <w:pPr>
        <w:pStyle w:val="Default"/>
        <w:ind w:firstLine="709"/>
        <w:jc w:val="both"/>
        <w:rPr>
          <w:color w:val="auto"/>
          <w:spacing w:val="-6"/>
          <w:sz w:val="26"/>
          <w:szCs w:val="26"/>
        </w:rPr>
      </w:pPr>
      <w:r w:rsidRPr="00893E86">
        <w:rPr>
          <w:color w:val="auto"/>
          <w:sz w:val="26"/>
          <w:szCs w:val="26"/>
        </w:rPr>
        <w:t>3.</w:t>
      </w:r>
      <w:r w:rsidR="00F3554D" w:rsidRPr="00893E86">
        <w:rPr>
          <w:color w:val="auto"/>
          <w:sz w:val="26"/>
          <w:szCs w:val="26"/>
        </w:rPr>
        <w:t>3</w:t>
      </w:r>
      <w:r w:rsidRPr="00893E86">
        <w:rPr>
          <w:color w:val="auto"/>
          <w:sz w:val="26"/>
          <w:szCs w:val="26"/>
        </w:rPr>
        <w:t xml:space="preserve">.3. </w:t>
      </w:r>
      <w:r w:rsidRPr="00893E86">
        <w:rPr>
          <w:color w:val="auto"/>
          <w:spacing w:val="-6"/>
          <w:sz w:val="26"/>
          <w:szCs w:val="26"/>
        </w:rPr>
        <w:t xml:space="preserve">Электронное заявление становится доступным для </w:t>
      </w:r>
      <w:r w:rsidRPr="00893E86">
        <w:rPr>
          <w:color w:val="auto"/>
          <w:sz w:val="26"/>
          <w:szCs w:val="26"/>
        </w:rPr>
        <w:t xml:space="preserve">ответственного </w:t>
      </w:r>
      <w:r w:rsidR="00554FD0" w:rsidRPr="00893E86">
        <w:rPr>
          <w:sz w:val="26"/>
          <w:szCs w:val="26"/>
        </w:rPr>
        <w:t>должностного лица</w:t>
      </w:r>
      <w:r w:rsidRPr="00893E86">
        <w:rPr>
          <w:color w:val="auto"/>
          <w:sz w:val="26"/>
          <w:szCs w:val="26"/>
        </w:rPr>
        <w:t>,</w:t>
      </w:r>
      <w:r w:rsidRPr="00893E86">
        <w:rPr>
          <w:color w:val="auto"/>
          <w:spacing w:val="-6"/>
          <w:sz w:val="26"/>
          <w:szCs w:val="26"/>
        </w:rPr>
        <w:t xml:space="preserve"> ответственного за прием и регистрацию документов в информационной системе межведомственного электронного взаимодействия (далее – СМЭВ).</w:t>
      </w:r>
    </w:p>
    <w:p w14:paraId="1E88E743" w14:textId="62A1A803" w:rsidR="00F8341B" w:rsidRPr="00893E86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93E86">
        <w:rPr>
          <w:rFonts w:eastAsia="Calibri"/>
          <w:sz w:val="26"/>
          <w:szCs w:val="26"/>
          <w:lang w:eastAsia="en-US"/>
        </w:rPr>
        <w:t>Ответственн</w:t>
      </w:r>
      <w:r w:rsidR="00554FD0" w:rsidRPr="00893E86">
        <w:rPr>
          <w:rFonts w:eastAsia="Calibri"/>
          <w:sz w:val="26"/>
          <w:szCs w:val="26"/>
          <w:lang w:eastAsia="en-US"/>
        </w:rPr>
        <w:t>ое</w:t>
      </w:r>
      <w:r w:rsidRPr="00893E86">
        <w:rPr>
          <w:rFonts w:eastAsia="Calibri"/>
          <w:sz w:val="26"/>
          <w:szCs w:val="26"/>
          <w:lang w:eastAsia="en-US"/>
        </w:rPr>
        <w:t xml:space="preserve"> </w:t>
      </w:r>
      <w:r w:rsidR="00554FD0" w:rsidRPr="00893E86">
        <w:rPr>
          <w:rFonts w:eastAsia="Calibri"/>
          <w:sz w:val="26"/>
          <w:szCs w:val="26"/>
        </w:rPr>
        <w:t>должностное лицо</w:t>
      </w:r>
      <w:r w:rsidRPr="00893E86">
        <w:rPr>
          <w:rFonts w:eastAsia="Calibri"/>
          <w:sz w:val="26"/>
          <w:szCs w:val="26"/>
          <w:lang w:eastAsia="en-US"/>
        </w:rPr>
        <w:t>:</w:t>
      </w:r>
    </w:p>
    <w:p w14:paraId="051CC6CA" w14:textId="77777777" w:rsidR="00F8341B" w:rsidRPr="00893E86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>проверяет наличие электронных заявлений, поступивших с РПГУ, с периодом не реже двух раз в день;</w:t>
      </w:r>
    </w:p>
    <w:p w14:paraId="3C02F7DE" w14:textId="77777777" w:rsidR="00F8341B" w:rsidRPr="00893E86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>изучает поступившие заявления и приложенные образы документов (документы);</w:t>
      </w:r>
    </w:p>
    <w:p w14:paraId="58EBDA3C" w14:textId="77777777" w:rsidR="00F8341B" w:rsidRPr="00893E86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3E86">
        <w:rPr>
          <w:sz w:val="26"/>
          <w:szCs w:val="26"/>
        </w:rPr>
        <w:t>производит действия в соответствии с пунктом 3.9.2. настоящего Административного регламента.</w:t>
      </w:r>
    </w:p>
    <w:p w14:paraId="6B2020C9" w14:textId="7C80B5E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>.4. Заявителю в качестве результата предоставления муниципальной услуги обеспечивается по его выбору возможность получения:</w:t>
      </w:r>
    </w:p>
    <w:p w14:paraId="4A96BBED" w14:textId="53B6A6B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а) электронного документа, подписанного уполномоченным должностным лицом Администрации</w:t>
      </w:r>
      <w:r w:rsidR="00F3554D"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(Уполномоченного органа) с использованием усиленной квалифицированной электронной подписи;</w:t>
      </w:r>
    </w:p>
    <w:p w14:paraId="13B44526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б) документа на бумажном носителе в РГАУ МФЦ.</w:t>
      </w:r>
    </w:p>
    <w:p w14:paraId="05CD7250" w14:textId="5B64BDE8" w:rsidR="00F8341B" w:rsidRPr="00893E86" w:rsidRDefault="00F8341B" w:rsidP="00F834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93E86">
        <w:rPr>
          <w:rFonts w:eastAsiaTheme="minorHAnsi"/>
          <w:sz w:val="26"/>
          <w:szCs w:val="26"/>
          <w:lang w:eastAsia="en-US"/>
        </w:rPr>
        <w:t>3.</w:t>
      </w:r>
      <w:r w:rsidR="00F3554D" w:rsidRPr="00893E86">
        <w:rPr>
          <w:rFonts w:eastAsiaTheme="minorHAnsi"/>
          <w:sz w:val="26"/>
          <w:szCs w:val="26"/>
          <w:lang w:eastAsia="en-US"/>
        </w:rPr>
        <w:t>3</w:t>
      </w:r>
      <w:r w:rsidRPr="00893E86">
        <w:rPr>
          <w:rFonts w:eastAsiaTheme="minorHAnsi"/>
          <w:sz w:val="26"/>
          <w:szCs w:val="26"/>
          <w:lang w:eastAsia="en-US"/>
        </w:rPr>
        <w:t xml:space="preserve">.5. </w:t>
      </w:r>
      <w:r w:rsidRPr="00893E86">
        <w:rPr>
          <w:sz w:val="26"/>
          <w:szCs w:val="26"/>
        </w:rPr>
        <w:t>Получение сведений о ходе выполнения запроса.</w:t>
      </w:r>
    </w:p>
    <w:p w14:paraId="35A720AF" w14:textId="77777777" w:rsidR="00F8341B" w:rsidRPr="00893E86" w:rsidRDefault="00F8341B" w:rsidP="00F834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89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</w:t>
      </w:r>
      <w:r w:rsidRPr="00893E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РПГУ</w:t>
      </w:r>
      <w:r w:rsidRPr="00893E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893E86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время.</w:t>
      </w:r>
    </w:p>
    <w:p w14:paraId="679DA733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14:paraId="26243043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а) уведомление о записи на прием в Администрацию (Уполномоченный орган) или РГАУ МФЦ, содержащее сведения о дате, времени и месте приема;</w:t>
      </w:r>
    </w:p>
    <w:p w14:paraId="555C40EC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14:paraId="4F337B9E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51A4D18" w14:textId="32143AB1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 xml:space="preserve">.6. </w:t>
      </w:r>
      <w:r w:rsidRPr="00893E86">
        <w:rPr>
          <w:rFonts w:ascii="Times New Roman" w:eastAsia="Calibri" w:hAnsi="Times New Roman" w:cs="Times New Roman"/>
          <w:sz w:val="26"/>
          <w:szCs w:val="26"/>
        </w:rPr>
        <w:t>Оценка качества предоставления муниципальной услуги.</w:t>
      </w:r>
    </w:p>
    <w:p w14:paraId="5D0C4C63" w14:textId="77777777" w:rsidR="00F8341B" w:rsidRPr="00893E86" w:rsidRDefault="00F8341B" w:rsidP="00F83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</w:t>
      </w:r>
      <w:r w:rsidRPr="00893E86">
        <w:rPr>
          <w:rFonts w:ascii="Times New Roman" w:hAnsi="Times New Roman" w:cs="Times New Roman"/>
          <w:sz w:val="26"/>
          <w:szCs w:val="26"/>
        </w:rPr>
        <w:lastRenderedPageBreak/>
        <w:t xml:space="preserve">лица Администрации (Уполномоченного органа) либо муниципального служащего в соответствии со </w:t>
      </w:r>
      <w:hyperlink r:id="rId20" w:history="1">
        <w:r w:rsidRPr="00893E86">
          <w:rPr>
            <w:rFonts w:ascii="Times New Roman" w:hAnsi="Times New Roman" w:cs="Times New Roman"/>
            <w:sz w:val="26"/>
            <w:szCs w:val="26"/>
          </w:rPr>
          <w:t>статьей 11.2</w:t>
        </w:r>
      </w:hyperlink>
      <w:r w:rsidRPr="00893E86">
        <w:rPr>
          <w:rFonts w:ascii="Times New Roman" w:hAnsi="Times New Roman" w:cs="Times New Roman"/>
          <w:sz w:val="26"/>
          <w:szCs w:val="26"/>
        </w:rPr>
        <w:t xml:space="preserve"> Федерального закона № 210-ФЗ и в порядке, установленном </w:t>
      </w:r>
      <w:hyperlink r:id="rId21" w:history="1">
        <w:r w:rsidRPr="00893E86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93E86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услуг».</w:t>
      </w:r>
    </w:p>
    <w:p w14:paraId="57A4240C" w14:textId="0AF880CA" w:rsidR="004C0525" w:rsidRPr="00893E86" w:rsidRDefault="004C0525" w:rsidP="004C0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bCs/>
          <w:sz w:val="26"/>
          <w:szCs w:val="26"/>
        </w:rPr>
        <w:t>3.3.7.</w:t>
      </w:r>
      <w:r w:rsidRPr="00893E86">
        <w:rPr>
          <w:rFonts w:ascii="Times New Roman" w:hAnsi="Times New Roman" w:cs="Times New Roman"/>
          <w:sz w:val="26"/>
          <w:szCs w:val="26"/>
        </w:rPr>
        <w:t xml:space="preserve"> </w:t>
      </w:r>
      <w:r w:rsidR="00F35290" w:rsidRPr="00893E86">
        <w:rPr>
          <w:rFonts w:ascii="Times New Roman" w:hAnsi="Times New Roman" w:cs="Times New Roman"/>
          <w:sz w:val="26"/>
          <w:szCs w:val="26"/>
        </w:rPr>
        <w:t>Д</w:t>
      </w:r>
      <w:r w:rsidRPr="00893E86">
        <w:rPr>
          <w:rFonts w:ascii="Times New Roman" w:hAnsi="Times New Roman" w:cs="Times New Roman"/>
          <w:sz w:val="26"/>
          <w:szCs w:val="26"/>
        </w:rPr>
        <w:t>осудебное (внесудебное) обжалование решений и действий (бездействия) Уполномоченного органа либо действия (бездействие) должностных лиц Администрации (Уполномоченного органа), предоставляющего муниципальную услугу.</w:t>
      </w:r>
    </w:p>
    <w:p w14:paraId="5790309B" w14:textId="77777777" w:rsidR="00510736" w:rsidRPr="00893E86" w:rsidRDefault="00510736" w:rsidP="005107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 в досудебном (внесудебном) порядке (далее – жалоба).</w:t>
      </w:r>
      <w:proofErr w:type="gramEnd"/>
    </w:p>
    <w:p w14:paraId="347B2F8D" w14:textId="0D42D2F8" w:rsidR="00EB24DA" w:rsidRPr="000566D5" w:rsidRDefault="00EB24DA" w:rsidP="000B28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EF7C9A4" w14:textId="77777777" w:rsidR="00B01E68" w:rsidRPr="00893E86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93E86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112BCB8" w14:textId="572B628F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</w:t>
      </w:r>
      <w:r w:rsidR="00DC0387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аявитель вправе обратиться в </w:t>
      </w:r>
      <w:r w:rsidR="00626222" w:rsidRPr="00893E86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hAnsi="Times New Roman" w:cs="Times New Roman"/>
          <w:sz w:val="26"/>
          <w:szCs w:val="26"/>
        </w:rPr>
        <w:t xml:space="preserve">(Уполномоченный орган), РГАУ МФЦ с заявлением об исправлении допущенных опечаток и ошибок по форме согласно приложению № </w:t>
      </w:r>
      <w:r w:rsidR="00D038A9" w:rsidRPr="00893E86">
        <w:rPr>
          <w:rFonts w:ascii="Times New Roman" w:hAnsi="Times New Roman" w:cs="Times New Roman"/>
          <w:sz w:val="26"/>
          <w:szCs w:val="26"/>
        </w:rPr>
        <w:t>3</w:t>
      </w:r>
      <w:r w:rsidRPr="00893E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14:paraId="46DEA2A7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В заявлении об исправлении опечаток и ошибок в обязательном порядке указываются:</w:t>
      </w:r>
    </w:p>
    <w:p w14:paraId="6612C944" w14:textId="01F9311F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1) наименование</w:t>
      </w:r>
      <w:r w:rsidR="00626222" w:rsidRPr="00893E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(Уполномоченного органа), РГАУ МФЦ, в который подается заявление об исправление опечаток;</w:t>
      </w:r>
    </w:p>
    <w:p w14:paraId="79C030E2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D203F9E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935716E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524D6B6A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F1EB545" w14:textId="2A3080AB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6) реквизиты документа (-</w:t>
      </w:r>
      <w:proofErr w:type="spellStart"/>
      <w:r w:rsidRPr="00893E86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93E86">
        <w:rPr>
          <w:rFonts w:ascii="Times New Roman" w:hAnsi="Times New Roman" w:cs="Times New Roman"/>
          <w:sz w:val="26"/>
          <w:szCs w:val="26"/>
        </w:rPr>
        <w:t xml:space="preserve">), </w:t>
      </w:r>
      <w:proofErr w:type="gramStart"/>
      <w:r w:rsidRPr="00893E86">
        <w:rPr>
          <w:rFonts w:ascii="Times New Roman" w:hAnsi="Times New Roman" w:cs="Times New Roman"/>
          <w:sz w:val="26"/>
          <w:szCs w:val="26"/>
        </w:rPr>
        <w:t>обосновывающих</w:t>
      </w:r>
      <w:proofErr w:type="gramEnd"/>
      <w:r w:rsidRPr="00893E86">
        <w:rPr>
          <w:rFonts w:ascii="Times New Roman" w:hAnsi="Times New Roman" w:cs="Times New Roman"/>
          <w:sz w:val="26"/>
          <w:szCs w:val="26"/>
        </w:rPr>
        <w:t xml:space="preserve"> доводы </w:t>
      </w:r>
      <w:r w:rsidR="00DC0387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 xml:space="preserve">аявителя о наличии опечатки, а также содержащих правильные сведения. </w:t>
      </w:r>
    </w:p>
    <w:p w14:paraId="581D0A42" w14:textId="266733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14:paraId="6D1F58EB" w14:textId="1B60136E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DC0387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6A3327E" w14:textId="676467A4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.2. Заявление об исправлении опечаток и ошибок представляются следующими способами:</w:t>
      </w:r>
    </w:p>
    <w:p w14:paraId="1DD5072F" w14:textId="19602992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sym w:font="Symbol" w:char="F02D"/>
      </w:r>
      <w:r w:rsidRPr="00893E86">
        <w:rPr>
          <w:rFonts w:ascii="Times New Roman" w:hAnsi="Times New Roman" w:cs="Times New Roman"/>
          <w:sz w:val="26"/>
          <w:szCs w:val="26"/>
        </w:rPr>
        <w:t xml:space="preserve"> лично в </w:t>
      </w:r>
      <w:r w:rsidR="00626222" w:rsidRPr="00893E86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(Уполномоченный орган);</w:t>
      </w:r>
    </w:p>
    <w:p w14:paraId="10814FC6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sym w:font="Symbol" w:char="F02D"/>
      </w:r>
      <w:r w:rsidRPr="00893E86">
        <w:rPr>
          <w:rFonts w:ascii="Times New Roman" w:hAnsi="Times New Roman" w:cs="Times New Roman"/>
          <w:sz w:val="26"/>
          <w:szCs w:val="26"/>
        </w:rPr>
        <w:t xml:space="preserve"> почтовым отправлением;</w:t>
      </w:r>
    </w:p>
    <w:p w14:paraId="4BDE0D29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– путем заполнения формы запроса через «Личный кабинет» РПГУ;</w:t>
      </w:r>
    </w:p>
    <w:p w14:paraId="20ABBA82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lastRenderedPageBreak/>
        <w:t xml:space="preserve">– в РГАУ МФЦ. </w:t>
      </w:r>
    </w:p>
    <w:p w14:paraId="771ED42E" w14:textId="2FA33170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.3. Основаниями для отказа в приеме заявления об исправлении опечаток и ошибок являются:</w:t>
      </w:r>
    </w:p>
    <w:p w14:paraId="74BEE96F" w14:textId="371C0D69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1) представленные документы по составу и содержанию не соответствуют требованиям пунктов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 и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>.1 Административного регламента;</w:t>
      </w:r>
    </w:p>
    <w:p w14:paraId="5B0E49EC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2) заявитель не является получателем муниципальной услуги.</w:t>
      </w:r>
    </w:p>
    <w:p w14:paraId="4E36D3A7" w14:textId="494E4199" w:rsidR="002726D5" w:rsidRPr="00893E86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="002726D5" w:rsidRPr="00893E86">
        <w:rPr>
          <w:rFonts w:ascii="Times New Roman" w:hAnsi="Times New Roman" w:cs="Times New Roman"/>
          <w:sz w:val="26"/>
          <w:szCs w:val="26"/>
        </w:rPr>
        <w:t>.4. Отказ в приеме заявления об исправлении опечаток и ошибок по иным основаниям не допускается.</w:t>
      </w:r>
    </w:p>
    <w:p w14:paraId="28627D3E" w14:textId="29A82D8C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>.3 Административного регламента.</w:t>
      </w:r>
    </w:p>
    <w:p w14:paraId="656B899D" w14:textId="1AD7CC1D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.5. Основаниями для отказа в исправлении опечаток и ошибок являются:</w:t>
      </w:r>
    </w:p>
    <w:p w14:paraId="698B40EC" w14:textId="66C00074" w:rsidR="002726D5" w:rsidRPr="00893E86" w:rsidRDefault="007F4E50" w:rsidP="00CA2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22" w:history="1">
        <w:r w:rsidR="00CA2F25" w:rsidRPr="00893E86">
          <w:rPr>
            <w:rFonts w:ascii="Times New Roman" w:eastAsia="Calibri" w:hAnsi="Times New Roman" w:cs="Times New Roman"/>
            <w:sz w:val="26"/>
            <w:szCs w:val="26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CA2F25" w:rsidRPr="00893E86">
        <w:rPr>
          <w:rFonts w:ascii="Times New Roman" w:eastAsia="Calibri" w:hAnsi="Times New Roman" w:cs="Times New Roman"/>
          <w:color w:val="0000FF"/>
          <w:sz w:val="26"/>
          <w:szCs w:val="26"/>
        </w:rPr>
        <w:t xml:space="preserve"> </w:t>
      </w:r>
      <w:r w:rsidR="00CA2F25" w:rsidRPr="00893E86">
        <w:rPr>
          <w:rFonts w:ascii="Times New Roman" w:eastAsia="Calibri" w:hAnsi="Times New Roman" w:cs="Times New Roman"/>
          <w:sz w:val="26"/>
          <w:szCs w:val="26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DC1ABF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CA2F25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</w:t>
      </w:r>
      <w:r w:rsidR="002726D5" w:rsidRPr="00893E86">
        <w:rPr>
          <w:rFonts w:ascii="Times New Roman" w:hAnsi="Times New Roman" w:cs="Times New Roman"/>
          <w:sz w:val="26"/>
          <w:szCs w:val="26"/>
        </w:rPr>
        <w:t>;</w:t>
      </w:r>
    </w:p>
    <w:p w14:paraId="1E46855D" w14:textId="5FA152FE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документы, представленные заявителем в соответствии с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DC1ABF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1276FC48" w14:textId="1160C505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документов, указанных в подпункте 6 пункта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79B9122C" w14:textId="14FFDF80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.6. Заявление об исправлении опечаток и ошибок регистрируется </w:t>
      </w:r>
      <w:r w:rsidR="00626222" w:rsidRPr="00893E86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893E86">
        <w:rPr>
          <w:rFonts w:ascii="Times New Roman" w:hAnsi="Times New Roman" w:cs="Times New Roman"/>
          <w:sz w:val="26"/>
          <w:szCs w:val="26"/>
        </w:rPr>
        <w:t>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4BFB0EC8" w14:textId="78F502A0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.7. Заявление об исправлении опечаток и ошибок в течение пяти рабочих дней с момента регистрации в </w:t>
      </w:r>
      <w:r w:rsidR="00F3554D" w:rsidRPr="00893E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hAnsi="Times New Roman" w:cs="Times New Roman"/>
          <w:sz w:val="26"/>
          <w:szCs w:val="26"/>
        </w:rPr>
        <w:t xml:space="preserve">(Уполномоченном органе) такого заявления рассматривается </w:t>
      </w:r>
      <w:r w:rsidR="00F3554D" w:rsidRPr="00893E86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(Уполномоченным органом) на предмет соответствия требованиям, предусмотренным Административным регламентом.</w:t>
      </w:r>
    </w:p>
    <w:p w14:paraId="7972DE9A" w14:textId="4AA2AD1C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.8. По результатам рассмотрения заявления об исправлении опечаток и ошибок </w:t>
      </w:r>
      <w:r w:rsidR="00F3554D" w:rsidRPr="00893E86">
        <w:rPr>
          <w:rFonts w:ascii="Times New Roman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(Уполномоченный орган) в срок, предусмотренный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>.7 Административного регламента:</w:t>
      </w:r>
    </w:p>
    <w:p w14:paraId="46D2B2E1" w14:textId="1CBE429C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1) в случае отсутствия оснований для отказа в исправлении опечаток и оши</w:t>
      </w:r>
      <w:r w:rsidR="00DC0387" w:rsidRPr="00893E86">
        <w:rPr>
          <w:rFonts w:ascii="Times New Roman" w:hAnsi="Times New Roman" w:cs="Times New Roman"/>
          <w:sz w:val="26"/>
          <w:szCs w:val="26"/>
        </w:rPr>
        <w:t>бок, предусмотренных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.5 Административного регламента, принимает решение об исправлении опечаток и ошибок; </w:t>
      </w:r>
    </w:p>
    <w:p w14:paraId="1C25422C" w14:textId="1AB9FD0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2) в случае наличия хотя бы одного из оснований для отказа в исправлении опечаток, предусмотренных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14:paraId="5C68630E" w14:textId="411737A1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.9. В случае принятия решения об отсутствии необходимости исправления опечаток и ошибок </w:t>
      </w:r>
      <w:r w:rsidR="00F3554D" w:rsidRPr="00893E86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BACFE75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26AA9756" w14:textId="0741BBBC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.10. Исправление опечаток и ошибок осуществляется </w:t>
      </w:r>
      <w:r w:rsidR="00B57AA1" w:rsidRPr="00893E86">
        <w:rPr>
          <w:rFonts w:ascii="Times New Roman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(Уполномоченным органом) в течение трех рабочих дней с момента принятия решения, предусмотренного подпунктом 1 пункта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>.8 Административного Регламента.</w:t>
      </w:r>
    </w:p>
    <w:p w14:paraId="797C86FF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3953CCCA" w14:textId="1A8611FC" w:rsidR="002726D5" w:rsidRPr="00893E86" w:rsidRDefault="00DC0387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="002726D5" w:rsidRPr="00893E86">
        <w:rPr>
          <w:rFonts w:ascii="Times New Roman" w:hAnsi="Times New Roman" w:cs="Times New Roman"/>
          <w:sz w:val="26"/>
          <w:szCs w:val="26"/>
        </w:rPr>
        <w:t>.11. При исправлении опечаток и ошибок не допускается:</w:t>
      </w:r>
    </w:p>
    <w:p w14:paraId="5EE42770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sym w:font="Symbol" w:char="F02D"/>
      </w:r>
      <w:r w:rsidRPr="00893E86">
        <w:rPr>
          <w:rFonts w:ascii="Times New Roman" w:hAnsi="Times New Roman" w:cs="Times New Roman"/>
          <w:sz w:val="26"/>
          <w:szCs w:val="26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71C9ED85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sym w:font="Symbol" w:char="F02D"/>
      </w:r>
      <w:r w:rsidRPr="00893E86">
        <w:rPr>
          <w:rFonts w:ascii="Times New Roman" w:hAnsi="Times New Roman" w:cs="Times New Roman"/>
          <w:sz w:val="26"/>
          <w:szCs w:val="2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6AA9EE7E" w14:textId="7A1646BB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>.12. Документы, предусмотренные пунктом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>.9 и абзацем вторым пункта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.10 Административного регламента, направляются </w:t>
      </w:r>
      <w:r w:rsidR="00DC0387" w:rsidRPr="00893E86">
        <w:rPr>
          <w:rFonts w:ascii="Times New Roman" w:hAnsi="Times New Roman" w:cs="Times New Roman"/>
          <w:sz w:val="26"/>
          <w:szCs w:val="26"/>
        </w:rPr>
        <w:t>з</w:t>
      </w:r>
      <w:r w:rsidRPr="00893E86">
        <w:rPr>
          <w:rFonts w:ascii="Times New Roman" w:hAnsi="Times New Roman" w:cs="Times New Roman"/>
          <w:sz w:val="26"/>
          <w:szCs w:val="26"/>
        </w:rPr>
        <w:t>аявителю по почте или вручаются лично в течение одного рабочего дня с момента их подписания.</w:t>
      </w:r>
    </w:p>
    <w:p w14:paraId="142F3643" w14:textId="457D0A69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sz w:val="26"/>
          <w:szCs w:val="26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DA7AA6" w:rsidRPr="00893E86">
        <w:rPr>
          <w:rFonts w:ascii="Times New Roman" w:hAnsi="Times New Roman" w:cs="Times New Roman"/>
          <w:sz w:val="26"/>
          <w:szCs w:val="26"/>
        </w:rPr>
        <w:t>7</w:t>
      </w:r>
      <w:r w:rsidRPr="00893E86">
        <w:rPr>
          <w:rFonts w:ascii="Times New Roman" w:hAnsi="Times New Roman" w:cs="Times New Roman"/>
          <w:sz w:val="26"/>
          <w:szCs w:val="26"/>
        </w:rPr>
        <w:t xml:space="preserve">.8 Административного регламента, информируется о принятии такого решения и необходимости представления в </w:t>
      </w:r>
      <w:r w:rsidR="00B57AA1" w:rsidRPr="00893E86">
        <w:rPr>
          <w:rFonts w:ascii="Times New Roman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2415DB0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50B40F5D" w14:textId="22F21A3D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="00B57AA1" w:rsidRPr="00893E86">
        <w:rPr>
          <w:rFonts w:ascii="Times New Roman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hAnsi="Times New Roman" w:cs="Times New Roman"/>
          <w:sz w:val="26"/>
          <w:szCs w:val="26"/>
        </w:rPr>
        <w:t xml:space="preserve"> (Уполномоченным органе).</w:t>
      </w:r>
    </w:p>
    <w:p w14:paraId="26BE4851" w14:textId="77777777" w:rsidR="002726D5" w:rsidRPr="00893E8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64DDD34F" w14:textId="5DBD7434" w:rsidR="00F8341B" w:rsidRPr="00893E86" w:rsidRDefault="002726D5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3.</w:t>
      </w:r>
      <w:r w:rsidR="00F3554D" w:rsidRPr="00893E86">
        <w:rPr>
          <w:rFonts w:ascii="Times New Roman" w:hAnsi="Times New Roman" w:cs="Times New Roman"/>
          <w:sz w:val="26"/>
          <w:szCs w:val="26"/>
        </w:rPr>
        <w:t>4</w:t>
      </w:r>
      <w:r w:rsidRPr="00893E86">
        <w:rPr>
          <w:rFonts w:ascii="Times New Roman" w:hAnsi="Times New Roman" w:cs="Times New Roman"/>
          <w:sz w:val="26"/>
          <w:szCs w:val="26"/>
        </w:rPr>
        <w:t xml:space="preserve">.13. </w:t>
      </w:r>
      <w:r w:rsidR="00CA2F25"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</w:t>
      </w:r>
      <w:r w:rsidR="00B57AA1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CA2F25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и (или) должностного лица, муниципального служащего, плата с заявителя не взимается</w:t>
      </w:r>
      <w:r w:rsidRPr="00893E86">
        <w:rPr>
          <w:rFonts w:ascii="Times New Roman" w:hAnsi="Times New Roman" w:cs="Times New Roman"/>
          <w:sz w:val="26"/>
          <w:szCs w:val="26"/>
        </w:rPr>
        <w:t>.</w:t>
      </w:r>
    </w:p>
    <w:p w14:paraId="2D00791C" w14:textId="77777777" w:rsidR="00F8341B" w:rsidRPr="000566D5" w:rsidRDefault="00F8341B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77AE3BF" w14:textId="77777777" w:rsidR="000C7A50" w:rsidRPr="00893E86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3E86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893E86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4080073B" w14:textId="77777777" w:rsidR="000C7A50" w:rsidRPr="000566D5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952007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соблюдением</w:t>
      </w:r>
    </w:p>
    <w:p w14:paraId="09FA5981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</w:p>
    <w:p w14:paraId="64485CBD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административного регламента и иных нормативных правовых актов,</w:t>
      </w:r>
    </w:p>
    <w:p w14:paraId="471AA550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>устанавливающих</w:t>
      </w:r>
      <w:proofErr w:type="gramEnd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требования к предоставлению муниципальной</w:t>
      </w:r>
    </w:p>
    <w:p w14:paraId="6444C20E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услуги, а также принятием ими решений</w:t>
      </w:r>
    </w:p>
    <w:p w14:paraId="3CD584AE" w14:textId="4630517A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4.1. Текущий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57AA1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уполномоченными на осуществление контроля за предоставлением муниципальной услуги.</w:t>
      </w:r>
    </w:p>
    <w:p w14:paraId="664FC8C5" w14:textId="623CC825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64155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B57AA1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органа).</w:t>
      </w:r>
    </w:p>
    <w:p w14:paraId="1DD62B4C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3C47D482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2AB04729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47A6B1C2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0FE2C5A" w14:textId="77777777" w:rsidR="003F5C97" w:rsidRPr="000566D5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1F86079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и периодичность осуществления </w:t>
      </w: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>плановых</w:t>
      </w:r>
      <w:proofErr w:type="gramEnd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и внеплановых</w:t>
      </w:r>
    </w:p>
    <w:p w14:paraId="0099CB6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проверок полноты и качества предоставления муниципальной</w:t>
      </w:r>
    </w:p>
    <w:p w14:paraId="271C6F1B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услуги, в том числе порядок и формы </w:t>
      </w: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полнотой</w:t>
      </w:r>
    </w:p>
    <w:p w14:paraId="08DF25FF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73C155AD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5B00D295" w14:textId="68519046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64155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3D330A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(Уполномоченного органа), утверждаемых руководителем </w:t>
      </w:r>
      <w:r w:rsidR="00DC1ABF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органа). При плановой проверке полноты и качества предоставления муниципальной услуги контролю подлежат:</w:t>
      </w:r>
    </w:p>
    <w:p w14:paraId="499B829C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6DEE6466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6D8E9310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 муниципальной услуги.</w:t>
      </w:r>
    </w:p>
    <w:p w14:paraId="11ACD051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2DC05E83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7F68C13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58688F7D" w14:textId="50D71E23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4.4. Для проведения проверки создается комиссия, в состав которой включаются должностные лица </w:t>
      </w:r>
      <w:r w:rsidR="0064155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B57AA1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органа).</w:t>
      </w:r>
    </w:p>
    <w:p w14:paraId="3E559F67" w14:textId="0FD157BA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Проверка осуществляется на основании приказа </w:t>
      </w:r>
      <w:r w:rsidR="00641550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органа).</w:t>
      </w:r>
    </w:p>
    <w:p w14:paraId="75D108F5" w14:textId="67AC17BA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B57AA1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проводившими проверку. Проверяемые лица под роспись знакомятся со справкой.</w:t>
      </w:r>
    </w:p>
    <w:p w14:paraId="6F519756" w14:textId="77777777" w:rsidR="003F5C97" w:rsidRPr="000566D5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61E400C" w14:textId="546475C1" w:rsidR="003F5C97" w:rsidRPr="00893E86" w:rsidRDefault="003F5C97" w:rsidP="00893E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Ответственность должностных лиц </w:t>
      </w:r>
      <w:r w:rsidR="00641550" w:rsidRPr="00893E86">
        <w:rPr>
          <w:rFonts w:ascii="Times New Roman" w:eastAsia="Calibri" w:hAnsi="Times New Roman" w:cs="Times New Roman"/>
          <w:b/>
          <w:sz w:val="26"/>
          <w:szCs w:val="26"/>
        </w:rPr>
        <w:t>Администрации</w:t>
      </w:r>
      <w:r w:rsidR="0040609B"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(Уполномоченного органа) за решения и действия</w:t>
      </w:r>
      <w:r w:rsidR="00893E8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</w:p>
    <w:p w14:paraId="218BBA38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0873B01E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59382419" w14:textId="68E48061" w:rsidR="003F5C97" w:rsidRPr="00893E86" w:rsidRDefault="009874B1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14:paraId="59CDAB92" w14:textId="77777777" w:rsidR="003F5C97" w:rsidRPr="000566D5" w:rsidRDefault="003F5C97" w:rsidP="003F5C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23BEDBC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Требования к порядку и формам </w:t>
      </w: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>контроля за</w:t>
      </w:r>
      <w:proofErr w:type="gramEnd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 предоставлением</w:t>
      </w:r>
    </w:p>
    <w:p w14:paraId="101C1C2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муниципальной услуги, в том числе со стороны граждан,</w:t>
      </w:r>
    </w:p>
    <w:p w14:paraId="21705890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их объединений и организаций</w:t>
      </w:r>
    </w:p>
    <w:p w14:paraId="6E024ABA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4.7. Граждане, их объединения и организации имеют право осуществлять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68F9A72C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4C8F2883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120827" w14:textId="77777777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6DCF7C7C" w14:textId="10FB24F9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4.8. Должностные лица </w:t>
      </w:r>
      <w:r w:rsidR="0064155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4BE7835A" w14:textId="55C073EB" w:rsidR="003F5C97" w:rsidRPr="00893E86" w:rsidRDefault="003F5C97" w:rsidP="00987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BA6F987" w14:textId="77777777" w:rsidR="003F5C97" w:rsidRPr="000566D5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FBF5DC0" w14:textId="77777777" w:rsidR="003F5C97" w:rsidRPr="00893E86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14:paraId="0B7C60F3" w14:textId="77777777" w:rsidR="003F5C97" w:rsidRPr="000566D5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16"/>
          <w:szCs w:val="16"/>
        </w:rPr>
      </w:pPr>
    </w:p>
    <w:p w14:paraId="3DA007B8" w14:textId="6972E092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</w:t>
      </w:r>
      <w:r w:rsidR="003D330A" w:rsidRPr="00893E86">
        <w:rPr>
          <w:rFonts w:ascii="Times New Roman" w:eastAsia="Calibri" w:hAnsi="Times New Roman" w:cs="Times New Roman"/>
          <w:b/>
          <w:sz w:val="26"/>
          <w:szCs w:val="26"/>
        </w:rPr>
        <w:t>о праве заявителей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proofErr w:type="gramEnd"/>
    </w:p>
    <w:p w14:paraId="155ED6F4" w14:textId="77777777" w:rsidR="00B01B40" w:rsidRPr="000566D5" w:rsidRDefault="00B01B40" w:rsidP="003F5C9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F54F596" w14:textId="5EAAF330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5.1.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Заявитель имеет право на обжалование решения и (или) действий (бездействия) </w:t>
      </w:r>
      <w:r w:rsidR="00F8341B" w:rsidRPr="00893E86">
        <w:rPr>
          <w:rFonts w:ascii="Times New Roman" w:eastAsia="Calibri" w:hAnsi="Times New Roman" w:cs="Times New Roman"/>
          <w:sz w:val="26"/>
          <w:szCs w:val="26"/>
        </w:rPr>
        <w:t>Администрации (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Уполномоченного органа), должностных лиц </w:t>
      </w:r>
      <w:r w:rsidR="00F8341B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(Уполномоченного органа), муниципальных служащих в досудебном (внесудебном) порядке (далее – жалоба).</w:t>
      </w:r>
      <w:proofErr w:type="gramEnd"/>
    </w:p>
    <w:p w14:paraId="1458BD7C" w14:textId="4FA2EF8C" w:rsidR="00317659" w:rsidRPr="00893E86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5. 1.2. Предметом досудебного (внесудебного) обжалования являются решения и действия (бездействие) Администрации (Уполномоченного органа),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23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статьями 11.1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hyperlink r:id="rId24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11.2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 210-ФЗ, в том числе в следующих случаях:</w:t>
      </w:r>
    </w:p>
    <w:p w14:paraId="2B69FBA4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>Федерального закона № 210-ФЗ</w:t>
      </w:r>
      <w:r w:rsidRPr="00893E8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1BE781E5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нарушение срока предоставления муниципальной услуги; </w:t>
      </w:r>
    </w:p>
    <w:p w14:paraId="1B6EF454" w14:textId="77777777" w:rsidR="00317659" w:rsidRPr="00893E86" w:rsidRDefault="00317659" w:rsidP="003176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0A9FEE98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14:paraId="3490F9E9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14:paraId="38D03E6E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27F7D32F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696D8804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14:paraId="2A07E868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  <w:proofErr w:type="gramEnd"/>
    </w:p>
    <w:p w14:paraId="0C6BA74A" w14:textId="77777777" w:rsidR="00317659" w:rsidRPr="00893E86" w:rsidRDefault="00317659" w:rsidP="0031765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14:paraId="640863DD" w14:textId="77777777" w:rsidR="006933A2" w:rsidRPr="000566D5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0EC12CB" w14:textId="6B99B2BC" w:rsidR="006933A2" w:rsidRPr="00893E86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026AD0F5" w14:textId="77777777" w:rsidR="006933A2" w:rsidRPr="00893E86" w:rsidRDefault="006933A2" w:rsidP="006933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876E13C" w14:textId="5C4313BA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317659" w:rsidRPr="00893E86">
        <w:rPr>
          <w:rFonts w:ascii="Times New Roman" w:eastAsia="Calibri" w:hAnsi="Times New Roman" w:cs="Times New Roman"/>
          <w:sz w:val="26"/>
          <w:szCs w:val="26"/>
        </w:rPr>
        <w:t>2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14:paraId="78E5975C" w14:textId="748D6F55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14:paraId="1AECAF91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5180CFE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и рассматривается непосредственно руководителем Администрации либо должностным лицом, уполномоченным на рассмотрение жалоб.</w:t>
      </w:r>
    </w:p>
    <w:p w14:paraId="06B73269" w14:textId="77777777" w:rsidR="00317659" w:rsidRPr="00893E86" w:rsidRDefault="00317659" w:rsidP="00317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Администрации (Уполномоченном органе), предоставляющем муниципальную услугу, определяются уполномоченные на рассмотрение жалоб должностные лица.</w:t>
      </w:r>
    </w:p>
    <w:p w14:paraId="73AB9515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Жалоба должна содержать:</w:t>
      </w:r>
    </w:p>
    <w:p w14:paraId="1883421D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РГАУ МФЦ, его </w:t>
      </w: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руководителя и (или) работника, решения и действия (бездействие) которых обжалуются;</w:t>
      </w:r>
      <w:proofErr w:type="gramEnd"/>
    </w:p>
    <w:p w14:paraId="7E8C1332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5EC95C00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14:paraId="6DDB48FC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771ED49" w14:textId="77777777" w:rsidR="001C07D3" w:rsidRPr="00893E86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представлена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58A8C3BD" w14:textId="77777777" w:rsidR="001C07D3" w:rsidRPr="00893E86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а) оформленная в соответствии с </w:t>
      </w:r>
      <w:hyperlink r:id="rId25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законодательством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доверенность (для физических лиц);</w:t>
      </w:r>
    </w:p>
    <w:p w14:paraId="5D6A08AB" w14:textId="77777777" w:rsidR="001C07D3" w:rsidRPr="00893E86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47DB6E40" w14:textId="77777777" w:rsidR="001C07D3" w:rsidRPr="00893E86" w:rsidRDefault="001C07D3" w:rsidP="001C0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5F847D17" w14:textId="3C2373A0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4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Прием жалоб в письменной форме осуществляется:</w:t>
      </w:r>
    </w:p>
    <w:p w14:paraId="78BFB950" w14:textId="1D2E2399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4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.1.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6E3529B8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Время приема жалоб должно совпадать со временем предоставления муниципальной услуги.</w:t>
      </w:r>
    </w:p>
    <w:p w14:paraId="088E7B32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Жалоба в письменной форме может быть также направлена по почте.</w:t>
      </w:r>
    </w:p>
    <w:p w14:paraId="5D18F0AC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14:paraId="20D5E994" w14:textId="594CEE38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4</w:t>
      </w:r>
      <w:r w:rsidRPr="00893E86">
        <w:rPr>
          <w:rFonts w:ascii="Times New Roman" w:eastAsia="Calibri" w:hAnsi="Times New Roman" w:cs="Times New Roman"/>
          <w:sz w:val="26"/>
          <w:szCs w:val="26"/>
        </w:rPr>
        <w:t>.2. РГАУ МФЦ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. </w:t>
      </w:r>
    </w:p>
    <w:p w14:paraId="496E863E" w14:textId="68BC419A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bCs/>
          <w:sz w:val="26"/>
          <w:szCs w:val="26"/>
        </w:rPr>
        <w:t>При поступлении жалобы на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решения и (или) действия (бездействия)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его должностного лица, муниципального служащего,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РГАУ МФЦ обеспечивает ее передачу в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(Уполномоченный орган) 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в порядке и сроки, которые установлены соглашением о взаимодействии между РГАУ МФЦ и </w:t>
      </w:r>
      <w:r w:rsidR="00B01B40" w:rsidRPr="00893E86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(Уполномоченным органом), но не позднее следующего рабочего дня со дня поступления жалобы.</w:t>
      </w:r>
      <w:proofErr w:type="gramEnd"/>
    </w:p>
    <w:p w14:paraId="3020CA32" w14:textId="08E650FF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этом срок рассмотрения жалобы исчисляется со дня регистрации жалобы в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(Уполномоченном органе).</w:t>
      </w:r>
    </w:p>
    <w:p w14:paraId="74F9B98D" w14:textId="17D0D612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5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В электронном виде жалоба может быть подана заявителем посредством:</w:t>
      </w:r>
    </w:p>
    <w:p w14:paraId="4252D951" w14:textId="190E53AF" w:rsidR="003F5C97" w:rsidRPr="00893E86" w:rsidRDefault="003F5C97" w:rsidP="00C810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5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.1. официального сайта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сети 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«</w:t>
      </w:r>
      <w:r w:rsidRPr="00893E86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»</w:t>
      </w:r>
      <w:r w:rsidRPr="00893E8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F67C466" w14:textId="705887A4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5</w:t>
      </w:r>
      <w:r w:rsidRPr="00893E86">
        <w:rPr>
          <w:rFonts w:ascii="Times New Roman" w:eastAsia="Calibri" w:hAnsi="Times New Roman" w:cs="Times New Roman"/>
          <w:sz w:val="26"/>
          <w:szCs w:val="26"/>
        </w:rPr>
        <w:t>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https://do.gosuslugi.ru/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>).</w:t>
      </w:r>
    </w:p>
    <w:p w14:paraId="4AE6844D" w14:textId="51C55EF6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подаче жалобы в электронном виде документы, указанные в </w:t>
      </w:r>
      <w:hyperlink r:id="rId27" w:anchor="Par33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пункте 5.</w:t>
        </w:r>
        <w:r w:rsidR="00EB4465" w:rsidRPr="00893E86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086E5292" w14:textId="011BBBD6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если в компетенцию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не входит принятие решения по поданной заявителем жалобы, в течение трех рабочих дней со дня ее регистрации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направляет жалобу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в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уполномоченный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 ее рассмотрение орган и в письменной форме информирует заявителя о перенаправлении жалобы.</w:t>
      </w:r>
    </w:p>
    <w:p w14:paraId="1F419ED4" w14:textId="68C23666" w:rsidR="00AF2BB5" w:rsidRPr="00893E86" w:rsidRDefault="003F5C97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6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F2BB5" w:rsidRPr="00893E86">
        <w:rPr>
          <w:rFonts w:ascii="Times New Roman" w:eastAsia="Calibri" w:hAnsi="Times New Roman" w:cs="Times New Roman"/>
          <w:sz w:val="26"/>
          <w:szCs w:val="26"/>
        </w:rPr>
        <w:t xml:space="preserve">Жалоба, поступившая в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="00AF2BB5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ого</w:t>
      </w:r>
      <w:r w:rsidR="00AF2BB5" w:rsidRPr="00893E86">
        <w:rPr>
          <w:rFonts w:ascii="Times New Roman" w:eastAsia="Calibri" w:hAnsi="Times New Roman" w:cs="Times New Roman"/>
          <w:sz w:val="26"/>
          <w:szCs w:val="26"/>
        </w:rPr>
        <w:t xml:space="preserve"> орган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</w:t>
      </w:r>
      <w:r w:rsidR="00AF2BB5" w:rsidRPr="00893E86">
        <w:rPr>
          <w:rFonts w:ascii="Times New Roman" w:eastAsia="Calibri" w:hAnsi="Times New Roman" w:cs="Times New Roman"/>
          <w:sz w:val="26"/>
          <w:szCs w:val="26"/>
        </w:rPr>
        <w:t>), подлежит рассмотрению в течение 15 рабочих дней со дня ее регистрации.</w:t>
      </w:r>
    </w:p>
    <w:p w14:paraId="3376F4F9" w14:textId="195B370A" w:rsidR="00AF2BB5" w:rsidRPr="00893E86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обжалования отказа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ый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орган), ее</w:t>
      </w:r>
      <w:r w:rsidR="00DC7CC7"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75A0B2A5" w14:textId="11C49537" w:rsidR="00AF2BB5" w:rsidRPr="00893E86" w:rsidRDefault="00AF2BB5" w:rsidP="00AF2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7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Оснований для приостановления рассмотрения жалобы не имеется.</w:t>
      </w:r>
    </w:p>
    <w:p w14:paraId="79BC82FE" w14:textId="4E415F85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8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По результатам рассмотрения жалобы должностным лицом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наделенным полномочиями по рассмотрению жалоб, принимается одно из следующих решений:</w:t>
      </w:r>
    </w:p>
    <w:p w14:paraId="4FFA3B57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14:paraId="4DC35631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удовлетворении жалобы отказывается.</w:t>
      </w:r>
    </w:p>
    <w:p w14:paraId="59CE6A9E" w14:textId="273D4E01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удовлетворении жалобы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5EDD20EA" w14:textId="557D48E7" w:rsidR="003F5C97" w:rsidRPr="00893E86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отказывает в удовлетворении жалобы в следующих случаях:</w:t>
      </w:r>
    </w:p>
    <w:p w14:paraId="644491F7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35A08C38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6B3011DD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в) наличие решения по жалобе, принятого ранее в отношении того же заявителя и по тому же предмету жалобы.</w:t>
      </w:r>
    </w:p>
    <w:p w14:paraId="2E2A3D1A" w14:textId="5C1C0CB5" w:rsidR="003F5C97" w:rsidRPr="00893E86" w:rsidRDefault="00B01B40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Администрация 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t>(Уполномоченный орган) вправе оставить жалобу без ответа по существу поставленных в ней вопросов в следующих случаях:</w:t>
      </w:r>
    </w:p>
    <w:p w14:paraId="2576E4FD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5D3B8FE1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  <w:proofErr w:type="gramEnd"/>
    </w:p>
    <w:p w14:paraId="510BA000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текст письменного обращения не позволяет определить суть предложения, заявления или жалобы.</w:t>
      </w:r>
    </w:p>
    <w:p w14:paraId="0BE6E0EA" w14:textId="77777777" w:rsidR="00EB4465" w:rsidRPr="00893E86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Об оставлении жалобы без ответа сообщается заявителю в течение трех рабочих дней со дня регистрации жалобы.</w:t>
      </w:r>
    </w:p>
    <w:p w14:paraId="23870095" w14:textId="39CF8E3D" w:rsidR="003F5C97" w:rsidRPr="00893E86" w:rsidRDefault="003F5C97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9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Не позднее дня, следующего за днем принятия решения, указанного в </w:t>
      </w:r>
      <w:hyperlink r:id="rId28" w:anchor="Par60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пункте 5.</w:t>
        </w:r>
        <w:r w:rsidR="00AC002D" w:rsidRPr="00893E86">
          <w:rPr>
            <w:rFonts w:ascii="Times New Roman" w:eastAsia="Calibri" w:hAnsi="Times New Roman" w:cs="Times New Roman"/>
            <w:sz w:val="26"/>
            <w:szCs w:val="26"/>
          </w:rPr>
          <w:t>8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14:paraId="0D2E09C8" w14:textId="303B5FF4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0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В ответе по результатам рассмотрения жалобы указываются:</w:t>
      </w:r>
    </w:p>
    <w:p w14:paraId="3A39F33B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  <w:proofErr w:type="gramEnd"/>
    </w:p>
    <w:p w14:paraId="5C34F367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66A8F81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фамилия, имя, отчество (последнее - при наличии) заявителя;</w:t>
      </w:r>
    </w:p>
    <w:p w14:paraId="711046F0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основания для принятия решения по жалобе;</w:t>
      </w:r>
    </w:p>
    <w:p w14:paraId="187E67CA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принятое по жалобе решение;</w:t>
      </w:r>
    </w:p>
    <w:p w14:paraId="44607AF0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45918C3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14:paraId="2917C6EF" w14:textId="6477983C" w:rsidR="003F5C97" w:rsidRPr="00893E86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1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В случае признания жалобы подлежащей удовлетворению в ответе заявителю, указанном в пункте 5.1</w:t>
      </w:r>
      <w:r w:rsidR="001C7427" w:rsidRPr="00893E86">
        <w:rPr>
          <w:rFonts w:ascii="Times New Roman" w:eastAsia="Calibri" w:hAnsi="Times New Roman" w:cs="Times New Roman"/>
          <w:sz w:val="26"/>
          <w:szCs w:val="26"/>
        </w:rPr>
        <w:t>0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дается информация о действиях, осуществляемых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(Уполномоченным органом)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неудобства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378D5A" w14:textId="62BA4365" w:rsidR="003F5C97" w:rsidRPr="00893E86" w:rsidRDefault="003F5C97" w:rsidP="003F5C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2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В случае признания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жалобы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не подлежащей удовлетворению в ответе заявителю, указанном в пункте 5.1</w:t>
      </w:r>
      <w:r w:rsidR="001C7427" w:rsidRPr="00893E86">
        <w:rPr>
          <w:rFonts w:ascii="Times New Roman" w:eastAsia="Calibri" w:hAnsi="Times New Roman" w:cs="Times New Roman"/>
          <w:sz w:val="26"/>
          <w:szCs w:val="26"/>
        </w:rPr>
        <w:t>0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E3676F5" w14:textId="40E84CAF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3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или преступления должностное лицо </w:t>
      </w:r>
      <w:r w:rsidR="00B01B40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органа), наделенное полномочиями по рассмотрению жалоб в соответствии с </w:t>
      </w:r>
      <w:hyperlink r:id="rId29" w:anchor="Par21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пунктом 5.3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14:paraId="4A7E76DC" w14:textId="1EB857EB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4</w:t>
      </w:r>
      <w:r w:rsidRPr="00893E86">
        <w:rPr>
          <w:rFonts w:ascii="Times New Roman" w:eastAsia="Calibri" w:hAnsi="Times New Roman" w:cs="Times New Roman"/>
          <w:sz w:val="26"/>
          <w:szCs w:val="26"/>
        </w:rPr>
        <w:t>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 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7427" w:rsidRPr="00893E8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893E86">
        <w:rPr>
          <w:rFonts w:ascii="Times New Roman" w:eastAsia="Calibri" w:hAnsi="Times New Roman" w:cs="Times New Roman"/>
          <w:sz w:val="26"/>
          <w:szCs w:val="26"/>
        </w:rPr>
        <w:t>№ 59-ФЗ.</w:t>
      </w:r>
    </w:p>
    <w:p w14:paraId="6E2BAB83" w14:textId="1409D973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5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Заявители имеют право на обжалование неправомерных решений, действий (бездействия) должностных лиц </w:t>
      </w:r>
      <w:r w:rsidR="008616D7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в судебном порядке.</w:t>
      </w:r>
    </w:p>
    <w:p w14:paraId="541FABDE" w14:textId="4FBC93A3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5.1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6</w:t>
      </w:r>
      <w:r w:rsidRPr="00893E86">
        <w:rPr>
          <w:rFonts w:ascii="Times New Roman" w:eastAsia="Calibri" w:hAnsi="Times New Roman" w:cs="Times New Roman"/>
          <w:sz w:val="26"/>
          <w:szCs w:val="26"/>
        </w:rPr>
        <w:t>. Заявитель имеет право на получение информации и документов для обоснования и рассмотрения жалобы.</w:t>
      </w:r>
    </w:p>
    <w:p w14:paraId="5E1133E5" w14:textId="385378BE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Должностные лица </w:t>
      </w:r>
      <w:r w:rsidR="009C4D79" w:rsidRPr="00893E86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(Уполномоченного органа) обязаны:</w:t>
      </w:r>
    </w:p>
    <w:p w14:paraId="5500C6A2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14:paraId="19D12B0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обеспечить объективное, всестороннее и своевременное рассмотрение жалобы;</w:t>
      </w:r>
    </w:p>
    <w:p w14:paraId="086BFD17" w14:textId="0C3B6124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893E86">
          <w:rPr>
            <w:rFonts w:ascii="Times New Roman" w:eastAsia="Calibri" w:hAnsi="Times New Roman" w:cs="Times New Roman"/>
            <w:sz w:val="26"/>
            <w:szCs w:val="26"/>
          </w:rPr>
          <w:t>пункте 5.</w:t>
        </w:r>
        <w:r w:rsidR="006F470A" w:rsidRPr="00893E86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Административного регламента.</w:t>
      </w:r>
    </w:p>
    <w:p w14:paraId="3BDAE04B" w14:textId="77777777" w:rsidR="00EB4465" w:rsidRPr="000566D5" w:rsidRDefault="00EB4465" w:rsidP="00EB4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14:paraId="714E39B3" w14:textId="28CC2CDF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  <w:r w:rsidR="008616D7" w:rsidRPr="00893E86">
        <w:rPr>
          <w:rFonts w:ascii="Times New Roman" w:eastAsia="Calibri" w:hAnsi="Times New Roman" w:cs="Times New Roman"/>
          <w:b/>
          <w:sz w:val="26"/>
          <w:szCs w:val="26"/>
        </w:rPr>
        <w:t>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610885AE" w14:textId="74461453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5.</w:t>
      </w:r>
      <w:r w:rsidR="00EB4465" w:rsidRPr="00893E86">
        <w:rPr>
          <w:rFonts w:ascii="Times New Roman" w:eastAsia="Calibri" w:hAnsi="Times New Roman" w:cs="Times New Roman"/>
          <w:sz w:val="26"/>
          <w:szCs w:val="26"/>
        </w:rPr>
        <w:t>3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616D7"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обеспечивает:</w:t>
      </w:r>
    </w:p>
    <w:p w14:paraId="1EFD559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оснащение мест приема жалоб;</w:t>
      </w:r>
    </w:p>
    <w:p w14:paraId="77C8E1C8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14:paraId="708ABFBF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14:paraId="15EAF99A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14:paraId="74EC1112" w14:textId="77777777" w:rsidR="00EB4465" w:rsidRPr="00893E86" w:rsidRDefault="00EB4465" w:rsidP="00EB4465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93E86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1F57C9A4" w14:textId="77777777" w:rsidR="00EB4465" w:rsidRPr="00893E86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DF53DA" w14:textId="77777777" w:rsidR="00EB4465" w:rsidRPr="00893E86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63A0794E" w14:textId="1121C163" w:rsidR="00EB4465" w:rsidRPr="00893E86" w:rsidRDefault="00EB4465" w:rsidP="00EB44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3E86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32" w:history="1">
        <w:r w:rsidRPr="00893E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93E86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="006F470A" w:rsidRPr="00893E86">
        <w:rPr>
          <w:rFonts w:ascii="Times New Roman" w:hAnsi="Times New Roman" w:cs="Times New Roman"/>
          <w:sz w:val="26"/>
          <w:szCs w:val="26"/>
        </w:rPr>
        <w:t>.</w:t>
      </w:r>
    </w:p>
    <w:p w14:paraId="393592A8" w14:textId="77777777" w:rsidR="0040609B" w:rsidRPr="000566D5" w:rsidRDefault="0040609B" w:rsidP="00317659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14:paraId="03ADAD5C" w14:textId="0527F3E9" w:rsidR="00DC7CC7" w:rsidRPr="00893E86" w:rsidRDefault="003F5C97" w:rsidP="00DC7CC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  <w:lang w:val="en-US"/>
        </w:rPr>
        <w:t>VI</w:t>
      </w: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. Особенности выполнения административных процедур (действий) </w:t>
      </w:r>
      <w:r w:rsidR="00DC7CC7" w:rsidRPr="00893E86">
        <w:rPr>
          <w:rFonts w:ascii="Times New Roman" w:eastAsia="Calibri" w:hAnsi="Times New Roman" w:cs="Times New Roman"/>
          <w:b/>
          <w:sz w:val="26"/>
          <w:szCs w:val="26"/>
        </w:rPr>
        <w:t>в многофункциональных центрах предоставления государственных и муниципальных услуг</w:t>
      </w:r>
    </w:p>
    <w:p w14:paraId="38E06389" w14:textId="77777777" w:rsidR="00DC7CC7" w:rsidRPr="000566D5" w:rsidRDefault="00DC7CC7" w:rsidP="00DC7CC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135752B1" w14:textId="77777777" w:rsidR="00DC7CC7" w:rsidRPr="00893E86" w:rsidRDefault="00DC7CC7" w:rsidP="00DC7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0C1490" w14:textId="77777777" w:rsidR="00DC7CC7" w:rsidRPr="00893E86" w:rsidRDefault="00DC7CC7" w:rsidP="00DC7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6.1 Многофункциональный центр осуществляет:</w:t>
      </w:r>
    </w:p>
    <w:p w14:paraId="0500295E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14:paraId="723FAE2C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1009C293" w14:textId="7BEC3328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формирование и направление РГАУ МФЦ межведомственного запроса в органы, предоставляющие </w:t>
      </w:r>
      <w:r w:rsidR="00D006EF" w:rsidRPr="00893E86">
        <w:rPr>
          <w:rFonts w:ascii="Times New Roman" w:eastAsia="Calibri" w:hAnsi="Times New Roman" w:cs="Times New Roman"/>
          <w:sz w:val="26"/>
          <w:szCs w:val="26"/>
        </w:rPr>
        <w:t>муниципальн</w:t>
      </w:r>
      <w:r w:rsidRPr="00893E86">
        <w:rPr>
          <w:rFonts w:ascii="Times New Roman" w:eastAsia="Calibri" w:hAnsi="Times New Roman" w:cs="Times New Roman"/>
          <w:sz w:val="26"/>
          <w:szCs w:val="26"/>
        </w:rPr>
        <w:t>ые услуги, в иные органы государственной власти, органы местного самоуправления и организации;</w:t>
      </w:r>
    </w:p>
    <w:p w14:paraId="617A4D27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выдачу заявителю результата предоставления муниципальной услуги;</w:t>
      </w:r>
    </w:p>
    <w:p w14:paraId="2BEEC383" w14:textId="77777777" w:rsidR="003F5C97" w:rsidRPr="00893E86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01CF331D" w14:textId="77777777" w:rsidR="003F5C97" w:rsidRPr="00893E86" w:rsidRDefault="003F5C97" w:rsidP="003F5C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14:paraId="04E88DB2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FF900B" w14:textId="77777777" w:rsidR="00FD049C" w:rsidRPr="00893E86" w:rsidRDefault="00FD049C" w:rsidP="00FD049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Информирование заявителей</w:t>
      </w:r>
    </w:p>
    <w:p w14:paraId="3545AECB" w14:textId="156190AF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6.2.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Информирование заявителя РГАУ МФЦ осуществляется следующими способами: </w:t>
      </w:r>
    </w:p>
    <w:p w14:paraId="4D4F6F72" w14:textId="795EAE35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«</w:t>
      </w:r>
      <w:r w:rsidRPr="00893E86">
        <w:rPr>
          <w:rFonts w:ascii="Times New Roman" w:eastAsia="Calibri" w:hAnsi="Times New Roman" w:cs="Times New Roman"/>
          <w:sz w:val="26"/>
          <w:szCs w:val="26"/>
        </w:rPr>
        <w:t>Интернет</w:t>
      </w:r>
      <w:r w:rsidR="00C8107D" w:rsidRPr="00893E86">
        <w:rPr>
          <w:rFonts w:ascii="Times New Roman" w:eastAsia="Calibri" w:hAnsi="Times New Roman" w:cs="Times New Roman"/>
          <w:sz w:val="26"/>
          <w:szCs w:val="26"/>
        </w:rPr>
        <w:t>»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(https://mfcrb.ru/) и информационных стендах многофункциональных центров;</w:t>
      </w:r>
    </w:p>
    <w:p w14:paraId="7B73501D" w14:textId="6D0F747C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14:paraId="11D5515D" w14:textId="252B3BA1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личном обращении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 xml:space="preserve">должностное лицо </w:t>
      </w:r>
      <w:r w:rsidRPr="00893E86">
        <w:rPr>
          <w:rFonts w:ascii="Times New Roman" w:eastAsia="Calibri" w:hAnsi="Times New Roman" w:cs="Times New Roman"/>
          <w:sz w:val="26"/>
          <w:szCs w:val="26"/>
        </w:rPr>
        <w:t>РГАУ МФЦ подробно информирует заявителей по интересующим их вопросам в вежливой корректной форме</w:t>
      </w:r>
      <w:r w:rsidRPr="00893E86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3F9F14C2" w14:textId="3E872F17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должностного лица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МФЦ, принявшего телефонный звонок. Индивидуальное устное консультирование при обращении заявителя по телефону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осуществляет не более 10 минут; </w:t>
      </w:r>
    </w:p>
    <w:p w14:paraId="54EC2440" w14:textId="4F4A736D" w:rsidR="00FD049C" w:rsidRPr="00893E86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если для подготовки ответа требуется более продолжительное время,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МФЦ,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осуществляющий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индивидуальное устное консультирование по телефону, может предложить заявителю:</w:t>
      </w:r>
    </w:p>
    <w:p w14:paraId="023799EC" w14:textId="77777777" w:rsidR="00FD049C" w:rsidRPr="00893E86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2A18B114" w14:textId="77777777" w:rsidR="00FD049C" w:rsidRPr="00893E86" w:rsidRDefault="00FD049C" w:rsidP="00FD049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назначить другое время для консультаций.</w:t>
      </w:r>
    </w:p>
    <w:p w14:paraId="104E048B" w14:textId="09F68150" w:rsidR="00FD049C" w:rsidRPr="00893E86" w:rsidRDefault="00FD049C" w:rsidP="00FD0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</w:t>
      </w:r>
      <w:r w:rsidRPr="00893E86" w:rsidDel="006864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РГАУ МФЦ</w:t>
      </w:r>
      <w:r w:rsidRPr="00893E86" w:rsidDel="006864D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t>в письменной форме.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Составление ответов на запрос осуществляет Претензионный отдел РГАУ МФЦ.</w:t>
      </w:r>
    </w:p>
    <w:p w14:paraId="0A537E8F" w14:textId="77777777" w:rsidR="003F5C97" w:rsidRPr="000566D5" w:rsidRDefault="003F5C97" w:rsidP="003F5C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02AD9CA" w14:textId="77777777" w:rsidR="003F5C97" w:rsidRPr="00893E86" w:rsidRDefault="003F5C97" w:rsidP="003F5C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14:paraId="46F1E9CF" w14:textId="0B0831F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6.3. Прием запросов заявителей для получения муниципальной услуги осуществляется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должностными лицами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при личном присутствии заявителя (представителя) в порядке очередности при получении номерного талона из терминала </w:t>
      </w: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электронной очереди, соответствующего цели обращения, либо по предварительной записи. </w:t>
      </w:r>
    </w:p>
    <w:p w14:paraId="49A3725B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893E86">
        <w:rPr>
          <w:rFonts w:ascii="Times New Roman" w:eastAsia="Calibri" w:hAnsi="Times New Roman" w:cs="Times New Roman"/>
          <w:sz w:val="26"/>
          <w:szCs w:val="26"/>
        </w:rPr>
        <w:t>мультиталон</w:t>
      </w:r>
      <w:proofErr w:type="spell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электронной очереди.</w:t>
      </w:r>
    </w:p>
    <w:p w14:paraId="1E66E3D4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6C3EFC87" w14:textId="006DF700" w:rsidR="003F5C97" w:rsidRPr="00893E86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осуществляет следующие действия:</w:t>
      </w:r>
    </w:p>
    <w:p w14:paraId="476AAFF1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2EC95C7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проверяет полномочия представителя (в случае обращения представителя заявителя);</w:t>
      </w:r>
    </w:p>
    <w:p w14:paraId="293ADC58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принимает от заявителей заявление на предоставление муниципальной услуги;</w:t>
      </w:r>
    </w:p>
    <w:p w14:paraId="5223E8C5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принимает от заявителей документы, необходимые для получения муниципальной услуги;</w:t>
      </w:r>
    </w:p>
    <w:p w14:paraId="46A5AE60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5D1F666D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14:paraId="18A93D5D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2FA3E37D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14:paraId="3D5B0FEC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97E9E95" w14:textId="3AA0D536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 случае требования заявителя направить неполный пакет документов в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14:paraId="3996AFC4" w14:textId="6DF0A1F6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5F3B21" w:rsidRPr="00893E86">
        <w:rPr>
          <w:rFonts w:ascii="Times New Roman" w:eastAsia="Calibri" w:hAnsi="Times New Roman" w:cs="Times New Roman"/>
          <w:sz w:val="26"/>
          <w:szCs w:val="26"/>
        </w:rPr>
        <w:t>Автоматизированная информационная система “Многофункциональный центр”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» (далее – АИС </w:t>
      </w:r>
      <w:r w:rsidR="005F3B21" w:rsidRPr="00893E86">
        <w:rPr>
          <w:rFonts w:ascii="Times New Roman" w:eastAsia="Calibri" w:hAnsi="Times New Roman" w:cs="Times New Roman"/>
          <w:sz w:val="26"/>
          <w:szCs w:val="26"/>
        </w:rPr>
        <w:t>МФЦ</w:t>
      </w:r>
      <w:r w:rsidRPr="00893E86">
        <w:rPr>
          <w:rFonts w:ascii="Times New Roman" w:eastAsia="Calibri" w:hAnsi="Times New Roman" w:cs="Times New Roman"/>
          <w:sz w:val="26"/>
          <w:szCs w:val="26"/>
        </w:rPr>
        <w:t>), если иное не предусмотрено Соглашениями о взаимодействии;</w:t>
      </w:r>
    </w:p>
    <w:p w14:paraId="64E1D2C9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контакт-центра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14:paraId="46604807" w14:textId="65F1D89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6.4.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не вправе требовать от заявителя:</w:t>
      </w:r>
    </w:p>
    <w:p w14:paraId="76B81AAB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FE40211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, подлежащих обязательному представлению заявителем в соответствии с частью 6 статьи 7 Федерального закона </w:t>
      </w:r>
      <w:r w:rsidRPr="00893E86">
        <w:rPr>
          <w:rFonts w:ascii="Times New Roman" w:eastAsia="Calibri" w:hAnsi="Times New Roman" w:cs="Times New Roman"/>
          <w:sz w:val="26"/>
          <w:szCs w:val="26"/>
        </w:rPr>
        <w:br/>
        <w:t xml:space="preserve">№ 210-ФЗ. </w:t>
      </w:r>
      <w:proofErr w:type="gramStart"/>
      <w:r w:rsidRPr="00893E86">
        <w:rPr>
          <w:rFonts w:ascii="Times New Roman" w:eastAsia="Calibri" w:hAnsi="Times New Roman" w:cs="Times New Roman"/>
          <w:sz w:val="26"/>
          <w:szCs w:val="26"/>
        </w:rPr>
        <w:t>Заявитель вправе представить указанные документы и информацию по собственной инициативе;</w:t>
      </w:r>
      <w:proofErr w:type="gramEnd"/>
    </w:p>
    <w:p w14:paraId="393007E3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02AB74C6" w14:textId="780DB073" w:rsidR="003F5C97" w:rsidRPr="00893E86" w:rsidRDefault="003F5C97" w:rsidP="003F5C9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B456C3" w:rsidRPr="00893E86">
        <w:rPr>
          <w:rFonts w:ascii="Times New Roman" w:eastAsia="Calibri" w:hAnsi="Times New Roman" w:cs="Times New Roman"/>
          <w:sz w:val="26"/>
          <w:szCs w:val="26"/>
        </w:rPr>
        <w:t>должностным лицом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с использованием АИС </w:t>
      </w:r>
      <w:r w:rsidR="005F3B21" w:rsidRPr="00893E86">
        <w:rPr>
          <w:rFonts w:ascii="Times New Roman" w:eastAsia="Calibri" w:hAnsi="Times New Roman" w:cs="Times New Roman"/>
          <w:sz w:val="26"/>
          <w:szCs w:val="26"/>
        </w:rPr>
        <w:t>МФЦ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и защищенных каналов связи, обеспечивающих защиту передаваемой в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06AB733A" w14:textId="7CE664EB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DC1ABF" w:rsidRPr="00893E86">
        <w:rPr>
          <w:rFonts w:ascii="Times New Roman" w:eastAsia="Calibri" w:hAnsi="Times New Roman" w:cs="Times New Roman"/>
          <w:sz w:val="26"/>
          <w:szCs w:val="26"/>
        </w:rPr>
        <w:t xml:space="preserve">Администрацию </w:t>
      </w:r>
      <w:r w:rsidRPr="00893E86">
        <w:rPr>
          <w:rFonts w:ascii="Times New Roman" w:eastAsia="Calibri" w:hAnsi="Times New Roman" w:cs="Times New Roman"/>
          <w:sz w:val="26"/>
          <w:szCs w:val="26"/>
        </w:rPr>
        <w:t>(Уполномоченный орган) не должен превышать один рабочий день.</w:t>
      </w:r>
    </w:p>
    <w:p w14:paraId="7A701A63" w14:textId="1F44B8FA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Порядок и сроки передачи 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РГАУ МФЦ 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принятых им заявлений и прилагаемых документов в форме документов на бумажном носителе в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Администрацию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(Уполномоченный орган)</w:t>
      </w:r>
      <w:r w:rsidRPr="00893E86">
        <w:rPr>
          <w:rFonts w:ascii="Times New Roman" w:eastAsia="Calibri" w:hAnsi="Times New Roman" w:cs="Times New Roman"/>
          <w:bCs/>
          <w:sz w:val="26"/>
          <w:szCs w:val="26"/>
        </w:rPr>
        <w:t xml:space="preserve"> определяются соглашением о взаимодействии.</w:t>
      </w:r>
    </w:p>
    <w:p w14:paraId="39B14025" w14:textId="77777777" w:rsidR="003F5C97" w:rsidRPr="000566D5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FF6AB20" w14:textId="0129D028" w:rsidR="003F5C97" w:rsidRPr="00893E86" w:rsidRDefault="003F5C97" w:rsidP="00B9074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Формирование и направление </w:t>
      </w:r>
      <w:r w:rsidR="00B9074E" w:rsidRPr="00893E86">
        <w:rPr>
          <w:rFonts w:ascii="Times New Roman" w:eastAsia="Calibri" w:hAnsi="Times New Roman" w:cs="Times New Roman"/>
          <w:b/>
          <w:sz w:val="26"/>
          <w:szCs w:val="26"/>
        </w:rPr>
        <w:t>многофункциональным центром межведомственного запроса</w:t>
      </w:r>
    </w:p>
    <w:p w14:paraId="150FC2BE" w14:textId="1F23709B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14:paraId="2DA3BC6E" w14:textId="77777777" w:rsidR="00C8107D" w:rsidRPr="00893E86" w:rsidRDefault="00C8107D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2B725D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b/>
          <w:sz w:val="26"/>
          <w:szCs w:val="26"/>
        </w:rPr>
        <w:t xml:space="preserve">Выдача заявителю результата предоставления муниципальной услуги </w:t>
      </w:r>
    </w:p>
    <w:p w14:paraId="4732D543" w14:textId="17516FD3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93E86">
        <w:rPr>
          <w:rFonts w:ascii="Times New Roman" w:eastAsia="Calibri" w:hAnsi="Times New Roman" w:cs="Times New Roman"/>
          <w:sz w:val="26"/>
          <w:szCs w:val="26"/>
        </w:rPr>
        <w:lastRenderedPageBreak/>
        <w:t>(Уполномоченный орган) передает документы в РГАУ МФЦ для последующей выдачи заявителю.</w:t>
      </w:r>
    </w:p>
    <w:p w14:paraId="042C3B5F" w14:textId="36CB7E29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Порядок и сроки передачи </w:t>
      </w:r>
      <w:r w:rsidR="00B9074E" w:rsidRPr="00893E86">
        <w:rPr>
          <w:rFonts w:ascii="Times New Roman" w:eastAsia="Calibri" w:hAnsi="Times New Roman" w:cs="Times New Roman"/>
          <w:sz w:val="26"/>
          <w:szCs w:val="26"/>
        </w:rPr>
        <w:t>Администрацией</w:t>
      </w: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 (Уполномоченным органом) таких документов в РГАУ МФЦ определяются соглашением о взаимодействии.</w:t>
      </w:r>
    </w:p>
    <w:p w14:paraId="2FEE4F54" w14:textId="77777777" w:rsidR="003F5C97" w:rsidRPr="00893E86" w:rsidRDefault="003F5C97" w:rsidP="003F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4661C9C" w14:textId="35DC5514" w:rsidR="003F5C97" w:rsidRPr="00893E86" w:rsidRDefault="00B456C3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Должностное лицо</w:t>
      </w:r>
      <w:r w:rsidR="003F5C97" w:rsidRPr="00893E86">
        <w:rPr>
          <w:rFonts w:ascii="Times New Roman" w:eastAsia="Calibri" w:hAnsi="Times New Roman" w:cs="Times New Roman"/>
          <w:sz w:val="26"/>
          <w:szCs w:val="26"/>
        </w:rPr>
        <w:t xml:space="preserve"> РГАУ МФЦ осуществляет следующие действия:</w:t>
      </w:r>
    </w:p>
    <w:p w14:paraId="3C64775F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5444429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14:paraId="56F7D221" w14:textId="1DF2C121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 xml:space="preserve">определяет статус исполнения запроса заявителя в АИС </w:t>
      </w:r>
      <w:r w:rsidR="005F3B21" w:rsidRPr="00893E86">
        <w:rPr>
          <w:rFonts w:ascii="Times New Roman" w:eastAsia="Calibri" w:hAnsi="Times New Roman" w:cs="Times New Roman"/>
          <w:sz w:val="26"/>
          <w:szCs w:val="26"/>
        </w:rPr>
        <w:t>МФЦ</w:t>
      </w:r>
      <w:r w:rsidRPr="00893E86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7C4511C7" w14:textId="77777777" w:rsidR="003F5C97" w:rsidRPr="00893E86" w:rsidRDefault="003F5C97" w:rsidP="003F5C97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D1954CE" w14:textId="448CF0FC" w:rsidR="00B26843" w:rsidRPr="00893E86" w:rsidRDefault="003F5C97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3E86">
        <w:rPr>
          <w:rFonts w:ascii="Times New Roman" w:eastAsia="Calibri" w:hAnsi="Times New Roman" w:cs="Times New Roman"/>
          <w:sz w:val="26"/>
          <w:szCs w:val="26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7CBB7DDD" w14:textId="77777777" w:rsidR="00893E86" w:rsidRPr="00893E86" w:rsidRDefault="00893E86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FD884DE" w14:textId="77777777" w:rsidR="00893E86" w:rsidRDefault="00893E86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FDF55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F796DF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63BE6F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8D5E80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16F147E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71DDE6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A75E8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6A10DA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152292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DC130A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D3609D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2E5C26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91F3FA" w14:textId="77777777" w:rsidR="000566D5" w:rsidRDefault="000566D5" w:rsidP="004C71E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A18BA9" w14:textId="7DE39FE2" w:rsidR="00FE4D93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FE4D93" w:rsidRPr="003A0800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0277A8DE" w14:textId="536223A4" w:rsidR="00FE4D93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142C8" w:rsidRPr="003A0800">
        <w:rPr>
          <w:rFonts w:ascii="Times New Roman" w:hAnsi="Times New Roman" w:cs="Times New Roman"/>
          <w:sz w:val="28"/>
          <w:szCs w:val="28"/>
        </w:rPr>
        <w:t xml:space="preserve">  </w:t>
      </w:r>
      <w:r w:rsidR="00FE4D93"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5FC3AFA2" w14:textId="76FE1F3E" w:rsidR="00CE3CBA" w:rsidRPr="003A0800" w:rsidRDefault="000566D5" w:rsidP="000566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E4D93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CE3CBA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08BE166" w14:textId="7135CDFD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0152C7B2" w14:textId="77777777" w:rsidR="00CE3CBA" w:rsidRPr="003A0800" w:rsidRDefault="00CE3CBA" w:rsidP="00CE3C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65D7B975" w14:textId="3C900F82" w:rsidR="00CE3CBA" w:rsidRPr="003A0800" w:rsidRDefault="00CE3CBA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6090ED9E" w14:textId="1FF2B17F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2F8C09C" w14:textId="3846F3F8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359FABF8" w14:textId="77777777" w:rsidR="00C34B88" w:rsidRPr="003A0800" w:rsidRDefault="00FE4D93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Courier New" w:hAnsi="Courier New" w:cs="Courier New"/>
          <w:sz w:val="28"/>
          <w:szCs w:val="28"/>
        </w:rPr>
        <w:lastRenderedPageBreak/>
        <w:t xml:space="preserve">                                          </w:t>
      </w:r>
      <w:r w:rsidR="00C34B88" w:rsidRPr="003A0800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14:paraId="49951F30" w14:textId="77777777" w:rsidR="00C34B88" w:rsidRPr="003A0800" w:rsidRDefault="00C34B88" w:rsidP="00C34B8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3A0800">
        <w:rPr>
          <w:rFonts w:ascii="Times New Roman" w:hAnsi="Times New Roman"/>
          <w:sz w:val="24"/>
          <w:szCs w:val="24"/>
        </w:rPr>
        <w:t xml:space="preserve">______________________________ </w:t>
      </w:r>
    </w:p>
    <w:p w14:paraId="1C75B7E1" w14:textId="2A65895F" w:rsidR="00EE1D32" w:rsidRPr="003A0800" w:rsidRDefault="00EE1D32" w:rsidP="00472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(наименование городского округа или </w:t>
      </w:r>
      <w:r w:rsidR="004726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A0800">
        <w:rPr>
          <w:rFonts w:ascii="Times New Roman" w:hAnsi="Times New Roman" w:cs="Times New Roman"/>
          <w:sz w:val="24"/>
          <w:szCs w:val="24"/>
        </w:rPr>
        <w:t>муниципального района)</w:t>
      </w:r>
    </w:p>
    <w:p w14:paraId="024593B8" w14:textId="77777777" w:rsidR="00472629" w:rsidRDefault="00472629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1FDACA65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2793376B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5C1DC96" w14:textId="77777777" w:rsidR="00FD295D" w:rsidRPr="003A0800" w:rsidRDefault="00FD295D" w:rsidP="00545BDB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2955A61" w14:textId="1371925C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36B8FF46" w14:textId="5F6B2E4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584538CD" w14:textId="0894BC7B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29406B04" w14:textId="77777777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75635AC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3155CA52" w14:textId="77777777" w:rsidR="00226B79" w:rsidRDefault="00226B79" w:rsidP="00226B7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B80DA38" w14:textId="4D0F7401" w:rsidR="00226B79" w:rsidRPr="00226B79" w:rsidRDefault="00226B79" w:rsidP="00226B7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3B892BA6" w14:textId="69AD36FF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22948CA" w14:textId="7C7AB492" w:rsidR="00FD295D" w:rsidRPr="003A0800" w:rsidRDefault="00FD295D" w:rsidP="00545BD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="007C08D9"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7492403" w14:textId="230E9E46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BF78199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133A3D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2095F0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E2512B2" w14:textId="77777777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F86F3EF" w14:textId="5F4B0FD4" w:rsidR="00C40048" w:rsidRPr="003A0800" w:rsidRDefault="00C40048" w:rsidP="00C4004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73B974" w14:textId="02DAB375" w:rsidR="00FD295D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344877" w:rsidRPr="003A080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1B2342AF" w14:textId="77777777" w:rsidR="00C40048" w:rsidRDefault="00C40048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019778" w14:textId="77777777" w:rsidR="000566D5" w:rsidRDefault="000566D5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E1C9981" w14:textId="77777777" w:rsidR="000566D5" w:rsidRDefault="000566D5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39CB92" w14:textId="77777777" w:rsidR="000566D5" w:rsidRPr="003A0800" w:rsidRDefault="000566D5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53F8E86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14:paraId="624B7C8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421D4" w14:textId="39ECE330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 w:rsidRPr="003A0800">
        <w:rPr>
          <w:rFonts w:ascii="Times New Roman" w:hAnsi="Times New Roman"/>
          <w:sz w:val="28"/>
          <w:szCs w:val="28"/>
        </w:rPr>
        <w:t>от 22.07.2008 №</w:t>
      </w:r>
      <w:r w:rsidRPr="003A0800">
        <w:rPr>
          <w:rFonts w:ascii="Times New Roman" w:hAnsi="Times New Roman"/>
          <w:sz w:val="28"/>
          <w:szCs w:val="28"/>
        </w:rPr>
        <w:t xml:space="preserve"> 159-ФЗ</w:t>
      </w:r>
      <w:r w:rsidR="00350568" w:rsidRPr="003A0800">
        <w:rPr>
          <w:rFonts w:ascii="Times New Roman" w:hAnsi="Times New Roman"/>
          <w:sz w:val="28"/>
          <w:szCs w:val="28"/>
        </w:rPr>
        <w:t xml:space="preserve"> </w:t>
      </w:r>
      <w:r w:rsidR="00317659">
        <w:rPr>
          <w:rFonts w:ascii="Times New Roman" w:hAnsi="Times New Roman" w:cs="Times New Roman"/>
          <w:sz w:val="28"/>
          <w:szCs w:val="28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3A0800">
        <w:rPr>
          <w:rFonts w:ascii="Times New Roman" w:hAnsi="Times New Roman"/>
          <w:sz w:val="28"/>
          <w:szCs w:val="28"/>
        </w:rPr>
        <w:t>п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3A0800">
        <w:rPr>
          <w:rFonts w:ascii="Times New Roman" w:hAnsi="Times New Roman"/>
          <w:sz w:val="28"/>
          <w:szCs w:val="28"/>
        </w:rPr>
        <w:t>(просим) предоставить</w:t>
      </w:r>
      <w:r w:rsidRPr="003A0800">
        <w:rPr>
          <w:rFonts w:ascii="Times New Roman" w:hAnsi="Times New Roman"/>
          <w:sz w:val="28"/>
          <w:szCs w:val="28"/>
          <w:lang w:eastAsia="ru-RU"/>
        </w:rPr>
        <w:t xml:space="preserve"> преимущественное право выкупа субъектом </w:t>
      </w:r>
      <w:r w:rsidRPr="003A0800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3A0800">
        <w:rPr>
          <w:rFonts w:ascii="Times New Roman" w:hAnsi="Times New Roman"/>
          <w:sz w:val="28"/>
          <w:szCs w:val="28"/>
          <w:lang w:eastAsia="ru-RU"/>
        </w:rPr>
        <w:t>на приобретение арендуемого по договор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у(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) аренды от ________ № ____ муниципального имущества общей площадью ______ кв. м,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расположенного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по адресу: ______________________________. </w:t>
      </w:r>
    </w:p>
    <w:p w14:paraId="24C28800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 xml:space="preserve">Указанное муниципальное имущество арендуется непрерывно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______ </w:t>
      </w:r>
      <w:proofErr w:type="gramStart"/>
      <w:r w:rsidRPr="003A0800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3A0800">
        <w:rPr>
          <w:rFonts w:ascii="Times New Roman" w:hAnsi="Times New Roman"/>
          <w:sz w:val="28"/>
          <w:szCs w:val="28"/>
          <w:lang w:eastAsia="ru-RU"/>
        </w:rPr>
        <w:t xml:space="preserve">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14:paraId="2B434239" w14:textId="4A462AC1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Pr="003A0800">
        <w:rPr>
          <w:rFonts w:ascii="Times New Roman" w:eastAsia="Calibri" w:hAnsi="Times New Roman" w:cs="Times New Roman"/>
          <w:sz w:val="28"/>
          <w:szCs w:val="28"/>
        </w:rPr>
        <w:t>й услуги.</w:t>
      </w:r>
      <w:proofErr w:type="gramEnd"/>
    </w:p>
    <w:p w14:paraId="4E505A34" w14:textId="77777777" w:rsidR="00067AAE" w:rsidRPr="003A0800" w:rsidRDefault="00067AAE" w:rsidP="00067AAE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3"/>
        <w:gridCol w:w="181"/>
        <w:gridCol w:w="1413"/>
        <w:gridCol w:w="424"/>
        <w:gridCol w:w="424"/>
        <w:gridCol w:w="2966"/>
        <w:gridCol w:w="3965"/>
      </w:tblGrid>
      <w:tr w:rsidR="00067AAE" w:rsidRPr="003A0800" w14:paraId="2885224E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A1510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6AE9F6E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274502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8F35EC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44A31" w14:textId="77777777" w:rsidR="00067AAE" w:rsidRPr="003A0800" w:rsidRDefault="00067AAE" w:rsidP="00067AA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6F212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56B4F8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980F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7AAE" w:rsidRPr="003A0800" w14:paraId="0F6CE8EB" w14:textId="77777777" w:rsidTr="00535669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81C203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C9EFF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6C4F11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21FC05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CE122D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1154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19A36" w14:textId="77777777" w:rsidR="00067AAE" w:rsidRPr="003A0800" w:rsidRDefault="00067AAE" w:rsidP="00067AA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95C329" w14:textId="708C7C2D" w:rsidR="00067AAE" w:rsidRPr="003A0800" w:rsidRDefault="00067AAE" w:rsidP="00067AA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55E83480" w14:textId="5D2C7DB3" w:rsidR="005F3DF3" w:rsidRPr="003A0800" w:rsidRDefault="005F3DF3" w:rsidP="001C4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32FDCC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3F5924" w14:textId="77777777" w:rsidR="005F3DF3" w:rsidRPr="003A0800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044BB8B6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7F9D08B" w14:textId="77777777" w:rsidR="005F3DF3" w:rsidRPr="003A0800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E8B0CE" w14:textId="77777777" w:rsidR="00FE4D93" w:rsidRPr="003A0800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3A0800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14:paraId="6E262B38" w14:textId="77777777" w:rsidR="00317277" w:rsidRPr="003A0800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DBD8C9F" w14:textId="77777777" w:rsidR="00FD295D" w:rsidRPr="003A0800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A1A0388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33067011" w14:textId="77777777" w:rsidR="003D5933" w:rsidRPr="003A0800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61917" w14:textId="77777777" w:rsidR="003D5933" w:rsidRPr="003A0800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20D5F746" w14:textId="6205EB5B" w:rsidR="00CE3CBA" w:rsidRPr="00D52F4A" w:rsidRDefault="003D5933" w:rsidP="00D52F4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</w:t>
      </w:r>
      <w:r w:rsidR="00C06385"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имя, отчество (последнее при наличии)</w:t>
      </w: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руководителя,/представителя)</w:t>
      </w:r>
    </w:p>
    <w:p w14:paraId="66D20D78" w14:textId="77777777" w:rsidR="00472629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0B7F5DF9" w14:textId="77777777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44CCDC" w14:textId="51DB938E" w:rsidR="00472629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89622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64979B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18D587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C442B5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3FE91B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DE71FE" w14:textId="77777777" w:rsidR="000566D5" w:rsidRDefault="000566D5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639444" w14:textId="65E88CAB" w:rsidR="00472629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5218F9E2" w14:textId="25695703" w:rsidR="006B4758" w:rsidRPr="003A0800" w:rsidRDefault="00472629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</w:t>
      </w:r>
      <w:r w:rsidR="000566D5">
        <w:rPr>
          <w:rFonts w:ascii="Times New Roman" w:hAnsi="Times New Roman" w:cs="Times New Roman"/>
          <w:sz w:val="28"/>
          <w:szCs w:val="28"/>
        </w:rPr>
        <w:t xml:space="preserve"> 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3372992" w14:textId="14D887B9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1A4A">
        <w:rPr>
          <w:rFonts w:ascii="Times New Roman" w:hAnsi="Times New Roman" w:cs="Times New Roman"/>
          <w:sz w:val="28"/>
          <w:szCs w:val="28"/>
        </w:rPr>
        <w:t xml:space="preserve">    </w:t>
      </w:r>
      <w:r w:rsidR="000566D5">
        <w:rPr>
          <w:rFonts w:ascii="Times New Roman" w:hAnsi="Times New Roman" w:cs="Times New Roman"/>
          <w:sz w:val="28"/>
          <w:szCs w:val="28"/>
        </w:rPr>
        <w:t xml:space="preserve">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2A105BC" w14:textId="1F9F42AA" w:rsidR="00EE1D32" w:rsidRPr="003A0800" w:rsidRDefault="000C3FBC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</w:t>
      </w:r>
      <w:r w:rsidR="004726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6B4758" w:rsidRPr="003A08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5665F67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20ACB555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1642910C" w14:textId="7E24BE2F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12C32605" w14:textId="460C2193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5EABA41" w14:textId="3387AF83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</w:t>
      </w:r>
      <w:r w:rsidR="00351A82" w:rsidRPr="003A0800">
        <w:rPr>
          <w:rFonts w:ascii="Times New Roman" w:hAnsi="Times New Roman" w:cs="Times New Roman"/>
          <w:sz w:val="20"/>
          <w:szCs w:val="20"/>
        </w:rPr>
        <w:t>Администрация</w:t>
      </w:r>
      <w:r w:rsidRPr="003A0800">
        <w:rPr>
          <w:rFonts w:ascii="Times New Roman" w:hAnsi="Times New Roman" w:cs="Times New Roman"/>
          <w:sz w:val="20"/>
          <w:szCs w:val="20"/>
        </w:rPr>
        <w:t xml:space="preserve"> </w:t>
      </w:r>
      <w:r w:rsidR="00EE1D32" w:rsidRPr="003A0800">
        <w:rPr>
          <w:rFonts w:ascii="Times New Roman" w:hAnsi="Times New Roman"/>
          <w:sz w:val="20"/>
          <w:szCs w:val="20"/>
        </w:rPr>
        <w:t>(Уполномоченный орган)</w:t>
      </w:r>
    </w:p>
    <w:p w14:paraId="18F7FF1F" w14:textId="1CB534A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A0800">
        <w:rPr>
          <w:rFonts w:ascii="Times New Roman" w:hAnsi="Times New Roman" w:cs="Times New Roman"/>
          <w:sz w:val="20"/>
          <w:szCs w:val="20"/>
        </w:rPr>
        <w:t>__________________________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________________________________________ </w:t>
      </w:r>
    </w:p>
    <w:p w14:paraId="7D0301E1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3A0800">
        <w:rPr>
          <w:rFonts w:ascii="Times New Roman" w:hAnsi="Times New Roman" w:cs="Times New Roman"/>
          <w:b/>
          <w:sz w:val="20"/>
          <w:szCs w:val="20"/>
        </w:rPr>
        <w:t>(</w:t>
      </w:r>
      <w:r w:rsidRPr="003A0800">
        <w:rPr>
          <w:rFonts w:ascii="Times New Roman" w:hAnsi="Times New Roman" w:cs="Times New Roman"/>
          <w:sz w:val="20"/>
          <w:szCs w:val="20"/>
        </w:rPr>
        <w:t>наименование городского округа или муниципального района)</w:t>
      </w:r>
    </w:p>
    <w:p w14:paraId="776C08B9" w14:textId="77777777" w:rsidR="00D038A9" w:rsidRPr="003A0800" w:rsidRDefault="00D038A9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</w:p>
    <w:p w14:paraId="4240B5F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14:paraId="47908597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0E61D4B0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5387"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A292DD1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226B79">
        <w:rPr>
          <w:rFonts w:ascii="Times New Roman" w:hAnsi="Times New Roman" w:cs="Times New Roman"/>
          <w:sz w:val="20"/>
          <w:szCs w:val="20"/>
        </w:rPr>
        <w:t>(Ф.И.О.)</w:t>
      </w:r>
    </w:p>
    <w:p w14:paraId="78CF8882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</w:rPr>
      </w:pPr>
      <w:r w:rsidRPr="00226B79">
        <w:rPr>
          <w:rFonts w:ascii="Times New Roman" w:hAnsi="Times New Roman" w:cs="Times New Roman"/>
          <w:sz w:val="24"/>
          <w:szCs w:val="24"/>
        </w:rPr>
        <w:t>ИНН:</w:t>
      </w:r>
      <w:r w:rsidRPr="00226B79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</w:t>
      </w:r>
    </w:p>
    <w:p w14:paraId="4CB4DE69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ОГРН:</w:t>
      </w:r>
      <w:r w:rsidRPr="00226B79">
        <w:rPr>
          <w:rFonts w:ascii="Times New Roman" w:hAnsi="Times New Roman" w:cs="Times New Roman"/>
        </w:rPr>
        <w:t xml:space="preserve"> _______________________</w:t>
      </w:r>
      <w:r>
        <w:rPr>
          <w:rFonts w:ascii="Times New Roman" w:hAnsi="Times New Roman" w:cs="Times New Roman"/>
        </w:rPr>
        <w:t>_____</w:t>
      </w:r>
    </w:p>
    <w:p w14:paraId="51C52D4C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226B79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14679D92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66149F29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02ADFC8" w14:textId="77777777" w:rsidR="00472629" w:rsidRPr="00226B79" w:rsidRDefault="00472629" w:rsidP="00472629">
      <w:pPr>
        <w:autoSpaceDE w:val="0"/>
        <w:autoSpaceDN w:val="0"/>
        <w:adjustRightInd w:val="0"/>
        <w:spacing w:after="0" w:line="240" w:lineRule="auto"/>
        <w:ind w:left="4820" w:firstLine="42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</w:t>
      </w:r>
      <w:r w:rsidRPr="00226B79">
        <w:rPr>
          <w:rFonts w:ascii="Times New Roman" w:hAnsi="Times New Roman" w:cs="Times New Roman"/>
          <w:sz w:val="16"/>
          <w:szCs w:val="16"/>
        </w:rPr>
        <w:t>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14:paraId="47D7C71C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Pr="003A0800">
        <w:rPr>
          <w:rFonts w:ascii="Times New Roman" w:hAnsi="Times New Roman" w:cs="Times New Roman"/>
          <w:sz w:val="24"/>
          <w:szCs w:val="24"/>
        </w:rPr>
        <w:t>: _______________________</w:t>
      </w:r>
    </w:p>
    <w:p w14:paraId="3BFE53A4" w14:textId="77777777" w:rsidR="00472629" w:rsidRPr="003A0800" w:rsidRDefault="00472629" w:rsidP="0047262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4820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3A0800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Адрес заявителя: 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6DB8595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Почтовый адрес нахождения (при наличии):</w:t>
      </w:r>
    </w:p>
    <w:p w14:paraId="4EA07826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7D2E2D88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F95B18A" w14:textId="77777777" w:rsidR="00472629" w:rsidRPr="003A0800" w:rsidRDefault="00472629" w:rsidP="00472629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CC8F424" w14:textId="77777777" w:rsidR="00472629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4FA0E5D7" w14:textId="77777777" w:rsidR="00472629" w:rsidRPr="003A0800" w:rsidRDefault="00472629" w:rsidP="004726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14:paraId="6A44A6B0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6BB8BF8" w14:textId="77777777" w:rsidR="00472629" w:rsidRDefault="0047262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4A9F5C" w14:textId="0BFFAAB5" w:rsidR="00085990" w:rsidRPr="00C16B4F" w:rsidRDefault="00D038A9" w:rsidP="004726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085990" w:rsidRPr="003A0800">
        <w:rPr>
          <w:rFonts w:ascii="TimesNewRomanPSMT" w:hAnsi="TimesNewRomanPSMT" w:cs="TimesNewRomanPSMT"/>
          <w:sz w:val="28"/>
          <w:szCs w:val="28"/>
        </w:rPr>
        <w:t xml:space="preserve"> </w:t>
      </w:r>
      <w:r w:rsidR="00085990" w:rsidRPr="00C16B4F">
        <w:rPr>
          <w:rFonts w:ascii="Times New Roman" w:hAnsi="Times New Roman" w:cs="Times New Roman"/>
          <w:sz w:val="28"/>
          <w:szCs w:val="28"/>
        </w:rPr>
        <w:t xml:space="preserve">ОБ ОТКАЗЕ ОТ ИСПОЛЬЗОВАНИЯ ПРЕИМУЩЕСТВЕННОГО ПРАВА НА ПРИОБРЕТЕНИЕ </w:t>
      </w:r>
    </w:p>
    <w:p w14:paraId="3EB9057B" w14:textId="45D046F1" w:rsidR="00085990" w:rsidRPr="003A0800" w:rsidRDefault="00085990" w:rsidP="00085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6B4F">
        <w:rPr>
          <w:rFonts w:ascii="Times New Roman" w:hAnsi="Times New Roman" w:cs="Times New Roman"/>
          <w:sz w:val="28"/>
          <w:szCs w:val="28"/>
        </w:rPr>
        <w:t>АРЕНДУЕМОГО ИМУЩЕСТВА</w:t>
      </w:r>
    </w:p>
    <w:p w14:paraId="50640D40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95D3062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30B439" w14:textId="76EF8AA1" w:rsidR="00085990" w:rsidRPr="003A0800" w:rsidRDefault="00085990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14:paraId="0EFF6512" w14:textId="5E813463" w:rsidR="00085990" w:rsidRPr="003A0800" w:rsidRDefault="00085990" w:rsidP="00085990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A0800">
        <w:rPr>
          <w:rFonts w:ascii="Times New Roman" w:hAnsi="Times New Roman"/>
          <w:sz w:val="20"/>
          <w:szCs w:val="20"/>
        </w:rPr>
        <w:t xml:space="preserve">Для юридических лиц - наименование юридического лица, для </w:t>
      </w:r>
      <w:r w:rsidRPr="003A0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A0800">
        <w:rPr>
          <w:rFonts w:ascii="Times New Roman" w:hAnsi="Times New Roman"/>
          <w:bCs/>
          <w:sz w:val="20"/>
          <w:szCs w:val="20"/>
        </w:rPr>
        <w:t xml:space="preserve">физических лиц - фамилия, имя и </w:t>
      </w:r>
      <w:r w:rsidRPr="003A0800">
        <w:rPr>
          <w:rFonts w:ascii="Times New Roman" w:hAnsi="Times New Roman"/>
          <w:sz w:val="20"/>
          <w:szCs w:val="20"/>
        </w:rPr>
        <w:t>отчество (последнее – при наличии)</w:t>
      </w:r>
    </w:p>
    <w:p w14:paraId="7715FB29" w14:textId="36A4CD3E" w:rsidR="00D038A9" w:rsidRPr="003A0800" w:rsidRDefault="00085990" w:rsidP="00085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0800">
        <w:rPr>
          <w:rFonts w:ascii="Times New Roman" w:hAnsi="Times New Roman"/>
          <w:sz w:val="28"/>
          <w:szCs w:val="28"/>
        </w:rPr>
        <w:t>сообща</w:t>
      </w:r>
      <w:proofErr w:type="gramStart"/>
      <w:r w:rsidRPr="003A0800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3A0800">
        <w:rPr>
          <w:rFonts w:ascii="Times New Roman" w:hAnsi="Times New Roman"/>
          <w:sz w:val="28"/>
          <w:szCs w:val="28"/>
        </w:rPr>
        <w:t>ет</w:t>
      </w:r>
      <w:proofErr w:type="spellEnd"/>
      <w:r w:rsidRPr="003A0800">
        <w:rPr>
          <w:rFonts w:ascii="Times New Roman" w:hAnsi="Times New Roman"/>
          <w:sz w:val="28"/>
          <w:szCs w:val="28"/>
        </w:rPr>
        <w:t>) об отказе от использования преимущественного права н</w:t>
      </w:r>
      <w:r w:rsidR="004077C7" w:rsidRPr="003A0800">
        <w:rPr>
          <w:rFonts w:ascii="Times New Roman" w:hAnsi="Times New Roman"/>
          <w:sz w:val="28"/>
          <w:szCs w:val="28"/>
        </w:rPr>
        <w:t>а</w:t>
      </w:r>
      <w:r w:rsidRPr="003A0800">
        <w:rPr>
          <w:rFonts w:ascii="Times New Roman" w:hAnsi="Times New Roman"/>
          <w:sz w:val="28"/>
          <w:szCs w:val="28"/>
        </w:rPr>
        <w:t xml:space="preserve"> приобретение </w:t>
      </w:r>
      <w:r w:rsidR="004077C7" w:rsidRPr="003A0800">
        <w:rPr>
          <w:rFonts w:ascii="Times New Roman" w:hAnsi="Times New Roman"/>
          <w:sz w:val="28"/>
          <w:szCs w:val="28"/>
        </w:rPr>
        <w:t>арендуемого по договору(</w:t>
      </w:r>
      <w:proofErr w:type="spellStart"/>
      <w:r w:rsidR="004077C7" w:rsidRPr="003A0800">
        <w:rPr>
          <w:rFonts w:ascii="Times New Roman" w:hAnsi="Times New Roman"/>
          <w:sz w:val="28"/>
          <w:szCs w:val="28"/>
        </w:rPr>
        <w:t>ам</w:t>
      </w:r>
      <w:proofErr w:type="spellEnd"/>
      <w:r w:rsidR="004077C7" w:rsidRPr="003A0800">
        <w:rPr>
          <w:rFonts w:ascii="Times New Roman" w:hAnsi="Times New Roman"/>
          <w:sz w:val="28"/>
          <w:szCs w:val="28"/>
        </w:rPr>
        <w:t xml:space="preserve">) аренды от ________ № ____ муниципального имущества 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>общей площадью ______ кв. м, расположенного по адресу: _____________________________</w:t>
      </w:r>
      <w:r w:rsidR="006065A2" w:rsidRPr="003A0800">
        <w:rPr>
          <w:rFonts w:ascii="Times New Roman" w:hAnsi="Times New Roman"/>
          <w:sz w:val="28"/>
          <w:szCs w:val="28"/>
          <w:lang w:eastAsia="ru-RU"/>
        </w:rPr>
        <w:t>____________</w:t>
      </w:r>
      <w:r w:rsidR="00D038A9" w:rsidRPr="003A0800">
        <w:rPr>
          <w:rFonts w:ascii="Times New Roman" w:hAnsi="Times New Roman"/>
          <w:sz w:val="28"/>
          <w:szCs w:val="28"/>
          <w:lang w:eastAsia="ru-RU"/>
        </w:rPr>
        <w:t xml:space="preserve">_. </w:t>
      </w:r>
    </w:p>
    <w:p w14:paraId="47E05728" w14:textId="285AC700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</w:t>
      </w:r>
      <w:r w:rsidRPr="003A080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иных действий, необходимых для обработки персональных данных в рамках предоставления </w:t>
      </w:r>
      <w:r w:rsidR="004077C7" w:rsidRPr="003A0800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3A0800">
        <w:rPr>
          <w:rFonts w:ascii="Times New Roman" w:eastAsia="Calibri" w:hAnsi="Times New Roman" w:cs="Times New Roman"/>
          <w:sz w:val="28"/>
          <w:szCs w:val="28"/>
        </w:rPr>
        <w:t xml:space="preserve"> услуги.</w:t>
      </w:r>
      <w:proofErr w:type="gramEnd"/>
    </w:p>
    <w:p w14:paraId="047C7758" w14:textId="77777777" w:rsidR="00D038A9" w:rsidRPr="003A0800" w:rsidRDefault="00D038A9" w:rsidP="00D038A9">
      <w:pPr>
        <w:autoSpaceDE w:val="0"/>
        <w:autoSpaceDN w:val="0"/>
        <w:spacing w:after="0" w:line="240" w:lineRule="auto"/>
        <w:ind w:firstLine="851"/>
        <w:jc w:val="both"/>
        <w:rPr>
          <w:rFonts w:ascii="Calibri" w:eastAsia="Calibri" w:hAnsi="Calibri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"/>
        <w:gridCol w:w="423"/>
        <w:gridCol w:w="181"/>
        <w:gridCol w:w="1413"/>
        <w:gridCol w:w="424"/>
        <w:gridCol w:w="424"/>
        <w:gridCol w:w="2966"/>
        <w:gridCol w:w="3965"/>
      </w:tblGrid>
      <w:tr w:rsidR="00D038A9" w:rsidRPr="003A0800" w14:paraId="4BDAEE1B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FB2E55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2D31AC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D74F33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064ED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A7061" w14:textId="77777777" w:rsidR="00D038A9" w:rsidRPr="003A0800" w:rsidRDefault="00D038A9" w:rsidP="00FD1B7E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62BE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4E2D21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26356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038A9" w:rsidRPr="003A0800" w14:paraId="7D717838" w14:textId="77777777" w:rsidTr="00FD1B7E"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ED652A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4ED08E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39854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77F99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86C316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F6E6CD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012F12" w14:textId="77777777" w:rsidR="00D038A9" w:rsidRPr="003A0800" w:rsidRDefault="00D038A9" w:rsidP="00FD1B7E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7B543" w14:textId="77777777" w:rsidR="00D038A9" w:rsidRPr="003A0800" w:rsidRDefault="00D038A9" w:rsidP="00FD1B7E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0800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заявителя/представителя с расшифровкой)</w:t>
            </w:r>
          </w:p>
        </w:tc>
      </w:tr>
    </w:tbl>
    <w:p w14:paraId="051DF4FB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94C059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47F6BD7" w14:textId="77777777" w:rsidR="00D038A9" w:rsidRPr="003A0800" w:rsidRDefault="00D038A9" w:rsidP="00D03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0800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14:paraId="4758E5DB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876D8BA" w14:textId="77777777" w:rsidR="00D038A9" w:rsidRPr="003A0800" w:rsidRDefault="00D038A9" w:rsidP="00D038A9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2652D10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A0800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14:paraId="3E7EA251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5DFA9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020EE5" w14:textId="77777777" w:rsidR="00D038A9" w:rsidRPr="003A0800" w:rsidRDefault="00D038A9" w:rsidP="00D038A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021905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7C86A6A2" w14:textId="77777777" w:rsidR="00D038A9" w:rsidRPr="003A0800" w:rsidRDefault="00D038A9" w:rsidP="00D038A9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3A28A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0A6F748F" w14:textId="77777777" w:rsidR="00D038A9" w:rsidRPr="003A0800" w:rsidRDefault="00D038A9" w:rsidP="00D038A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080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(Фамилия, имя, отчество (последнее при наличии) руководителя,/представителя)</w:t>
      </w:r>
    </w:p>
    <w:p w14:paraId="1A4182AB" w14:textId="553BCE3A" w:rsidR="006B4758" w:rsidRPr="003A0800" w:rsidRDefault="00B26843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br w:type="page"/>
      </w:r>
      <w:r w:rsidR="006B4758" w:rsidRPr="003A08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</w:t>
      </w:r>
      <w:r w:rsidR="000C3FBC" w:rsidRPr="003A080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566D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4758" w:rsidRPr="003A0800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5E3E9B9B" w14:textId="7263737D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3FBC" w:rsidRPr="003A0800">
        <w:rPr>
          <w:rFonts w:ascii="Times New Roman" w:hAnsi="Times New Roman" w:cs="Times New Roman"/>
          <w:sz w:val="28"/>
          <w:szCs w:val="28"/>
        </w:rPr>
        <w:t xml:space="preserve">    </w:t>
      </w:r>
      <w:r w:rsidRPr="003A0800">
        <w:rPr>
          <w:rFonts w:ascii="Times New Roman" w:hAnsi="Times New Roman" w:cs="Times New Roman"/>
          <w:sz w:val="28"/>
          <w:szCs w:val="28"/>
        </w:rPr>
        <w:t xml:space="preserve"> </w:t>
      </w:r>
      <w:r w:rsidR="000566D5">
        <w:rPr>
          <w:rFonts w:ascii="Times New Roman" w:hAnsi="Times New Roman" w:cs="Times New Roman"/>
          <w:sz w:val="28"/>
          <w:szCs w:val="28"/>
        </w:rPr>
        <w:t xml:space="preserve">  </w:t>
      </w: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70E91C15" w14:textId="6C527C3E" w:rsidR="00EE1D32" w:rsidRPr="003A0800" w:rsidRDefault="000566D5" w:rsidP="000566D5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4758" w:rsidRPr="003A080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EE1D32" w:rsidRPr="003A0800">
        <w:rPr>
          <w:rFonts w:ascii="Times New Roman" w:hAnsi="Times New Roman" w:cs="Times New Roman"/>
          <w:sz w:val="28"/>
          <w:szCs w:val="28"/>
        </w:rPr>
        <w:t>Администрацией</w:t>
      </w:r>
    </w:p>
    <w:p w14:paraId="39E75714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</w:p>
    <w:p w14:paraId="7B046112" w14:textId="77777777" w:rsidR="00EE1D32" w:rsidRPr="003A0800" w:rsidRDefault="00EE1D32" w:rsidP="00EE1D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(</w:t>
      </w:r>
      <w:r w:rsidRPr="003A0800">
        <w:rPr>
          <w:rFonts w:ascii="Times New Roman" w:hAnsi="Times New Roman" w:cs="Times New Roman"/>
          <w:sz w:val="24"/>
          <w:szCs w:val="24"/>
        </w:rPr>
        <w:t>наименование городского округа или муниципального района</w:t>
      </w:r>
      <w:r w:rsidRPr="003A0800">
        <w:rPr>
          <w:rFonts w:ascii="Times New Roman" w:hAnsi="Times New Roman" w:cs="Times New Roman"/>
          <w:sz w:val="28"/>
          <w:szCs w:val="28"/>
        </w:rPr>
        <w:t>)</w:t>
      </w:r>
    </w:p>
    <w:p w14:paraId="39CAD777" w14:textId="0DAE4065" w:rsidR="00EE1D32" w:rsidRPr="003A0800" w:rsidRDefault="00EE1D32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E48012" w14:textId="35B8CD71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</w:p>
    <w:p w14:paraId="3312088F" w14:textId="2D322E8A" w:rsidR="006B4758" w:rsidRPr="003A0800" w:rsidRDefault="006B4758" w:rsidP="006B4758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8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C05C4" w:rsidRPr="003A0800">
        <w:rPr>
          <w:rFonts w:ascii="Times New Roman" w:hAnsi="Times New Roman" w:cs="Times New Roman"/>
          <w:sz w:val="28"/>
          <w:szCs w:val="28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/>
          <w:iCs/>
          <w:sz w:val="28"/>
          <w:szCs w:val="28"/>
        </w:rPr>
        <w:t>»</w:t>
      </w:r>
    </w:p>
    <w:p w14:paraId="06F19385" w14:textId="26154D41" w:rsidR="009A3F1B" w:rsidRPr="003A0800" w:rsidRDefault="009A3F1B" w:rsidP="006B4758">
      <w:pPr>
        <w:spacing w:after="160" w:line="259" w:lineRule="auto"/>
        <w:jc w:val="right"/>
      </w:pPr>
    </w:p>
    <w:p w14:paraId="53E92A4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308269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BD09D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212EF2D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7005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7045DCF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33A6F6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D1B34A" w14:textId="29E6A86E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EE1D32" w:rsidRPr="003A0800">
        <w:rPr>
          <w:rFonts w:ascii="Times New Roman" w:hAnsi="Times New Roman" w:cs="Times New Roman"/>
          <w:sz w:val="24"/>
          <w:szCs w:val="24"/>
        </w:rPr>
        <w:t xml:space="preserve"> Администрации, Уполномоченного органа</w:t>
      </w:r>
      <w:r w:rsidRPr="003A0800">
        <w:rPr>
          <w:rFonts w:ascii="Times New Roman" w:hAnsi="Times New Roman" w:cs="Times New Roman"/>
          <w:sz w:val="24"/>
          <w:szCs w:val="24"/>
        </w:rPr>
        <w:t>)</w:t>
      </w:r>
    </w:p>
    <w:p w14:paraId="0ED8000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F865787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FD88BFE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17F60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2EAE5DB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724D29E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154CDA7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406591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37A4B5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55A8CAC7" w14:textId="5BB4E3D0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</w:t>
      </w:r>
    </w:p>
    <w:p w14:paraId="4778186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654CCE4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936A9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86CFE0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85AC80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DB7D0A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3BC4A8A" w14:textId="77777777" w:rsidR="00C16B4F" w:rsidRDefault="00C16B4F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CCDE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1895EA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0152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53BAB85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D3F486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FC8C2D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13E6EFB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7423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904A9D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2F4D08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4F1D8E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3D1B50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BE3109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FFC95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5FDCFF8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4AD5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1BB031A" w14:textId="77777777" w:rsidR="00840581" w:rsidRPr="003A0800" w:rsidRDefault="00840581" w:rsidP="00C0638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7F1C82" w14:textId="77777777" w:rsidR="00C06385" w:rsidRPr="003A0800" w:rsidRDefault="00C06385" w:rsidP="00C06385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4700BB47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21D690A" w14:textId="77777777" w:rsidR="00840581" w:rsidRPr="003A0800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535AB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1CC975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5F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40581" w:rsidRPr="003A0800" w14:paraId="3DD1EEAB" w14:textId="77777777" w:rsidTr="00BB3C91">
        <w:tc>
          <w:tcPr>
            <w:tcW w:w="3190" w:type="dxa"/>
            <w:tcBorders>
              <w:bottom w:val="single" w:sz="4" w:space="0" w:color="auto"/>
            </w:tcBorders>
          </w:tcPr>
          <w:p w14:paraId="0B99438B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1C0EFE9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1C06AE7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3A0800" w14:paraId="0881C179" w14:textId="77777777" w:rsidTr="00BB3C91">
        <w:tc>
          <w:tcPr>
            <w:tcW w:w="3190" w:type="dxa"/>
            <w:tcBorders>
              <w:top w:val="single" w:sz="4" w:space="0" w:color="auto"/>
            </w:tcBorders>
          </w:tcPr>
          <w:p w14:paraId="39BDEC4A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1EA860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12E4E62" w14:textId="77777777" w:rsidR="00840581" w:rsidRPr="003A0800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4E7F77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CF55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8FC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6948D3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AC2E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1534F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6E9F034F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4EE46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1F6E80E1" w14:textId="6D530057" w:rsidR="00B26843" w:rsidRPr="003A0800" w:rsidRDefault="00B2684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br w:type="page"/>
      </w:r>
    </w:p>
    <w:p w14:paraId="65F04E38" w14:textId="6D9F9D9D" w:rsidR="00840581" w:rsidRPr="003A0800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A82CDF6" w14:textId="77777777" w:rsidR="00840581" w:rsidRPr="003A0800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372435F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33788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8E611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52EB44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BC5DB60" w14:textId="39D428D6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(наименование</w:t>
      </w:r>
      <w:r w:rsidR="00C34B88" w:rsidRPr="003A080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A0800">
        <w:rPr>
          <w:rFonts w:ascii="Times New Roman" w:hAnsi="Times New Roman" w:cs="Times New Roman"/>
          <w:sz w:val="24"/>
          <w:szCs w:val="24"/>
        </w:rPr>
        <w:t>, Уполномоченного органа)</w:t>
      </w:r>
    </w:p>
    <w:p w14:paraId="007DBE2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2F4B48F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30BFBC5A" w14:textId="77777777" w:rsidR="00840581" w:rsidRPr="003A0800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A98503" w14:textId="2C083510" w:rsidR="00840581" w:rsidRPr="003A0800" w:rsidRDefault="007A0382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</w:t>
      </w:r>
    </w:p>
    <w:p w14:paraId="7060A66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46DC568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DF00077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4B4E880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EC57A9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18FCCAF9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35037D5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61EB2B2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15E3166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43DFB08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77842AF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470621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66F5CEE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794CCAC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20B6C7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B4BD72F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78AFF6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ЗАЯВЛЕНИЕ</w:t>
      </w:r>
    </w:p>
    <w:p w14:paraId="7A74669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90585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80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14:paraId="629AD9E6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3A080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69A63E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9C7B81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DED856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455E1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8FF63E5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8A802C8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107FB483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0E3CB0C0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955813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4A7E5B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4DE5A6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3FDAB2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9B5A313" w14:textId="77777777" w:rsidR="00840581" w:rsidRPr="003A0800" w:rsidRDefault="00840581" w:rsidP="00C0638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1DCFEC8F" w14:textId="77777777" w:rsidR="00C06385" w:rsidRPr="003A0800" w:rsidRDefault="00C06385" w:rsidP="00C06385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оригинал документа, выданного по результатам предоставления муниципальной услуги;</w:t>
      </w:r>
    </w:p>
    <w:p w14:paraId="694E5A6D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DF00420" w14:textId="77777777" w:rsidR="00840581" w:rsidRPr="003A0800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BDB3B7A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3A08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A0800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3A0800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3A080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485C1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54109D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E38BE" w14:textId="21A6E642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     ______________</w:t>
      </w:r>
      <w:r w:rsidRPr="003A0800">
        <w:rPr>
          <w:rFonts w:ascii="Times New Roman" w:hAnsi="Times New Roman" w:cs="Times New Roman"/>
          <w:sz w:val="24"/>
          <w:szCs w:val="24"/>
        </w:rPr>
        <w:t>______    ________</w:t>
      </w:r>
      <w:r w:rsidR="007A0382" w:rsidRPr="003A0800">
        <w:rPr>
          <w:rFonts w:ascii="Times New Roman" w:hAnsi="Times New Roman" w:cs="Times New Roman"/>
          <w:sz w:val="24"/>
          <w:szCs w:val="24"/>
        </w:rPr>
        <w:t>_____</w:t>
      </w:r>
      <w:r w:rsidRPr="003A0800">
        <w:rPr>
          <w:rFonts w:ascii="Times New Roman" w:hAnsi="Times New Roman" w:cs="Times New Roman"/>
          <w:sz w:val="24"/>
          <w:szCs w:val="24"/>
        </w:rPr>
        <w:t>_______________</w:t>
      </w:r>
    </w:p>
    <w:p w14:paraId="3012B139" w14:textId="77777777" w:rsidR="007A0382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4075"/>
      </w:tblGrid>
      <w:tr w:rsidR="007A0382" w:rsidRPr="003A0800" w14:paraId="17E01BD5" w14:textId="77777777" w:rsidTr="007A0382">
        <w:tc>
          <w:tcPr>
            <w:tcW w:w="2802" w:type="dxa"/>
          </w:tcPr>
          <w:p w14:paraId="260CCF48" w14:textId="6FE640CC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(должность)</w:t>
            </w:r>
          </w:p>
        </w:tc>
        <w:tc>
          <w:tcPr>
            <w:tcW w:w="2693" w:type="dxa"/>
          </w:tcPr>
          <w:p w14:paraId="5478C29D" w14:textId="06F802F9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(подпись)</w:t>
            </w:r>
          </w:p>
        </w:tc>
        <w:tc>
          <w:tcPr>
            <w:tcW w:w="4075" w:type="dxa"/>
          </w:tcPr>
          <w:p w14:paraId="37CEE97C" w14:textId="539AACDB" w:rsidR="007A0382" w:rsidRPr="003A0800" w:rsidRDefault="007A0382" w:rsidP="007A03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(фамилия, имя, отчество                                                                                                    (последнее при наличии))</w:t>
            </w:r>
          </w:p>
        </w:tc>
      </w:tr>
    </w:tbl>
    <w:p w14:paraId="6BDC82BB" w14:textId="77777777" w:rsidR="007A0382" w:rsidRPr="003A0800" w:rsidRDefault="007A0382" w:rsidP="007A03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 xml:space="preserve"> М.П.</w:t>
      </w:r>
    </w:p>
    <w:p w14:paraId="2AA3A578" w14:textId="5ACF090A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FBB44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8CAB51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14:paraId="6E95258E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6ACE9E56" w14:textId="77777777" w:rsidR="00840581" w:rsidRPr="003A0800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9D3CDC" w14:textId="77777777" w:rsidR="00840581" w:rsidRPr="003A0800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0800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98EC83B" w14:textId="77777777" w:rsidR="00297C38" w:rsidRPr="003A0800" w:rsidRDefault="00297C38" w:rsidP="00C8790E">
      <w:pPr>
        <w:spacing w:after="0" w:line="240" w:lineRule="auto"/>
        <w:ind w:right="-598"/>
        <w:sectPr w:rsidR="00297C38" w:rsidRPr="003A0800" w:rsidSect="00893E86">
          <w:headerReference w:type="default" r:id="rId33"/>
          <w:pgSz w:w="11906" w:h="16838"/>
          <w:pgMar w:top="709" w:right="567" w:bottom="709" w:left="1418" w:header="709" w:footer="709" w:gutter="0"/>
          <w:cols w:space="708"/>
          <w:titlePg/>
          <w:docGrid w:linePitch="360"/>
        </w:sectPr>
      </w:pPr>
    </w:p>
    <w:p w14:paraId="757F1ED5" w14:textId="59E370C9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775BD4" w:rsidRPr="003A0800">
        <w:rPr>
          <w:rFonts w:ascii="Times New Roman" w:hAnsi="Times New Roman" w:cs="Times New Roman"/>
          <w:sz w:val="28"/>
          <w:szCs w:val="28"/>
        </w:rPr>
        <w:t>4</w:t>
      </w:r>
    </w:p>
    <w:p w14:paraId="28CEC0B9" w14:textId="41201412" w:rsidR="00297C38" w:rsidRPr="003A0800" w:rsidRDefault="00297C38" w:rsidP="00297C38">
      <w:pPr>
        <w:spacing w:after="0" w:line="240" w:lineRule="auto"/>
        <w:ind w:left="9204" w:right="-598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sz w:val="28"/>
          <w:szCs w:val="28"/>
        </w:rPr>
        <w:t>к Административному регламенту  по предоставлению муниципальной услуги «</w:t>
      </w:r>
      <w:r w:rsidRPr="003A0800">
        <w:rPr>
          <w:rFonts w:ascii="Times New Roman" w:hAnsi="Times New Roman" w:cs="Times New Roman"/>
          <w:sz w:val="28"/>
          <w:szCs w:val="28"/>
          <w:u w:val="single"/>
        </w:rPr>
        <w:t>Реализация преимущественного права субъектов малого и среднего предпринимательства на приобретение арендуемого недвижимого имущества, находящегося в муниципальной собственности муниципального образования, при его отчуждении</w:t>
      </w:r>
      <w:r w:rsidRPr="003A0800">
        <w:rPr>
          <w:rFonts w:ascii="Times New Roman" w:hAnsi="Times New Roman" w:cs="Times New Roman"/>
          <w:sz w:val="28"/>
          <w:szCs w:val="28"/>
        </w:rPr>
        <w:t>»</w:t>
      </w:r>
    </w:p>
    <w:p w14:paraId="1EC4500D" w14:textId="77777777" w:rsidR="00297C38" w:rsidRPr="003A0800" w:rsidRDefault="00297C38" w:rsidP="00297C38">
      <w:pPr>
        <w:spacing w:after="0" w:line="240" w:lineRule="auto"/>
        <w:ind w:left="9204" w:right="-598"/>
        <w:jc w:val="center"/>
      </w:pPr>
    </w:p>
    <w:p w14:paraId="6C3FCA34" w14:textId="77777777" w:rsidR="00297C38" w:rsidRPr="003A0800" w:rsidRDefault="00297C38" w:rsidP="00297C38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0800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8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144"/>
        <w:gridCol w:w="2177"/>
        <w:gridCol w:w="2177"/>
        <w:gridCol w:w="2234"/>
        <w:gridCol w:w="2012"/>
        <w:gridCol w:w="4042"/>
      </w:tblGrid>
      <w:tr w:rsidR="00297C38" w:rsidRPr="003A0800" w14:paraId="3AA379F7" w14:textId="77777777" w:rsidTr="00775BD4">
        <w:trPr>
          <w:cantSplit/>
          <w:trHeight w:val="1134"/>
        </w:trPr>
        <w:tc>
          <w:tcPr>
            <w:tcW w:w="732" w:type="pct"/>
            <w:vAlign w:val="center"/>
          </w:tcPr>
          <w:p w14:paraId="663D11A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40" w:type="pct"/>
            <w:vAlign w:val="center"/>
          </w:tcPr>
          <w:p w14:paraId="4FDBB2CC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697" w:type="pct"/>
            <w:vAlign w:val="center"/>
          </w:tcPr>
          <w:p w14:paraId="3A67289B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698" w:type="pct"/>
            <w:vAlign w:val="center"/>
          </w:tcPr>
          <w:p w14:paraId="228D9CC0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42" w:type="pct"/>
            <w:vAlign w:val="center"/>
          </w:tcPr>
          <w:p w14:paraId="2DC32E7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391" w:type="pct"/>
            <w:vAlign w:val="center"/>
          </w:tcPr>
          <w:p w14:paraId="33D983D6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</w:tbl>
    <w:p w14:paraId="2C8ACEAD" w14:textId="77777777" w:rsidR="00297C38" w:rsidRPr="003A0800" w:rsidRDefault="00297C38" w:rsidP="00297C38">
      <w:pPr>
        <w:spacing w:after="0" w:line="240" w:lineRule="auto"/>
        <w:ind w:left="9204" w:right="-598"/>
        <w:rPr>
          <w:sz w:val="2"/>
          <w:szCs w:val="2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2126"/>
        <w:gridCol w:w="24"/>
        <w:gridCol w:w="2159"/>
        <w:gridCol w:w="53"/>
        <w:gridCol w:w="2129"/>
        <w:gridCol w:w="2271"/>
        <w:gridCol w:w="1984"/>
        <w:gridCol w:w="4040"/>
      </w:tblGrid>
      <w:tr w:rsidR="00297C38" w:rsidRPr="003A0800" w14:paraId="441F6162" w14:textId="77777777" w:rsidTr="00222852">
        <w:trPr>
          <w:tblHeader/>
        </w:trPr>
        <w:tc>
          <w:tcPr>
            <w:tcW w:w="727" w:type="pct"/>
            <w:gridSpan w:val="2"/>
            <w:vAlign w:val="center"/>
          </w:tcPr>
          <w:p w14:paraId="6427836F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</w:t>
            </w:r>
          </w:p>
        </w:tc>
        <w:tc>
          <w:tcPr>
            <w:tcW w:w="748" w:type="pct"/>
            <w:gridSpan w:val="2"/>
            <w:vAlign w:val="center"/>
          </w:tcPr>
          <w:p w14:paraId="5AEA2931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2</w:t>
            </w:r>
          </w:p>
        </w:tc>
        <w:tc>
          <w:tcPr>
            <w:tcW w:w="720" w:type="pct"/>
            <w:vAlign w:val="center"/>
          </w:tcPr>
          <w:p w14:paraId="643B1DE8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3</w:t>
            </w:r>
          </w:p>
        </w:tc>
        <w:tc>
          <w:tcPr>
            <w:tcW w:w="768" w:type="pct"/>
            <w:vAlign w:val="center"/>
          </w:tcPr>
          <w:p w14:paraId="4AF736B4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4</w:t>
            </w:r>
          </w:p>
        </w:tc>
        <w:tc>
          <w:tcPr>
            <w:tcW w:w="671" w:type="pct"/>
            <w:vAlign w:val="center"/>
          </w:tcPr>
          <w:p w14:paraId="08FA870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vAlign w:val="center"/>
          </w:tcPr>
          <w:p w14:paraId="0E1B307A" w14:textId="77777777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6</w:t>
            </w:r>
          </w:p>
        </w:tc>
      </w:tr>
      <w:tr w:rsidR="00297C38" w:rsidRPr="003A0800" w14:paraId="0E0E4D3F" w14:textId="77777777" w:rsidTr="00775BD4">
        <w:tc>
          <w:tcPr>
            <w:tcW w:w="5000" w:type="pct"/>
            <w:gridSpan w:val="8"/>
          </w:tcPr>
          <w:p w14:paraId="02E7B4C3" w14:textId="3E460162" w:rsidR="00297C38" w:rsidRPr="003A0800" w:rsidRDefault="00297C38" w:rsidP="00775BD4">
            <w:pPr>
              <w:jc w:val="center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1. </w:t>
            </w:r>
            <w:r w:rsidR="00775BD4" w:rsidRPr="003A0800">
              <w:rPr>
                <w:sz w:val="24"/>
                <w:szCs w:val="24"/>
              </w:rPr>
              <w:t>Прием документов и регистрация заявления на предоставление муниципальной услуги</w:t>
            </w:r>
          </w:p>
        </w:tc>
      </w:tr>
      <w:tr w:rsidR="00775BD4" w:rsidRPr="003A0800" w14:paraId="4B9843C0" w14:textId="77777777" w:rsidTr="000B288E">
        <w:trPr>
          <w:trHeight w:val="473"/>
        </w:trPr>
        <w:tc>
          <w:tcPr>
            <w:tcW w:w="727" w:type="pct"/>
            <w:gridSpan w:val="2"/>
            <w:vMerge w:val="restart"/>
          </w:tcPr>
          <w:p w14:paraId="55B62A67" w14:textId="54E7C67B" w:rsidR="00775BD4" w:rsidRPr="003A0800" w:rsidRDefault="00775BD4" w:rsidP="00C34B88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поступление заявления в адрес </w:t>
            </w:r>
            <w:r w:rsidR="00C34B88" w:rsidRPr="003A0800">
              <w:rPr>
                <w:sz w:val="24"/>
                <w:szCs w:val="24"/>
              </w:rPr>
              <w:t xml:space="preserve">Администрации </w:t>
            </w:r>
            <w:r w:rsidRPr="003A0800">
              <w:rPr>
                <w:sz w:val="24"/>
                <w:szCs w:val="24"/>
              </w:rPr>
              <w:t>(Уполномоченного органа)</w:t>
            </w:r>
            <w:r w:rsidRPr="003A0800">
              <w:rPr>
                <w:rFonts w:eastAsia="Calibri"/>
                <w:sz w:val="24"/>
                <w:szCs w:val="24"/>
              </w:rPr>
              <w:t xml:space="preserve"> посредством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Pr="003A0800">
              <w:rPr>
                <w:rFonts w:eastAsia="Calibri"/>
                <w:sz w:val="24"/>
                <w:szCs w:val="24"/>
              </w:rPr>
              <w:t xml:space="preserve"> (Уполномоченного органа) или на РПГУ</w:t>
            </w:r>
          </w:p>
        </w:tc>
        <w:tc>
          <w:tcPr>
            <w:tcW w:w="748" w:type="pct"/>
            <w:gridSpan w:val="2"/>
          </w:tcPr>
          <w:p w14:paraId="2C32450C" w14:textId="77777777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прием и регистрация заявления и прилагаемых документов </w:t>
            </w:r>
          </w:p>
        </w:tc>
        <w:tc>
          <w:tcPr>
            <w:tcW w:w="720" w:type="pct"/>
          </w:tcPr>
          <w:p w14:paraId="2D5380FA" w14:textId="7787B4DC" w:rsidR="00775BD4" w:rsidRPr="003A0800" w:rsidRDefault="00775BD4" w:rsidP="008F4257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</w:tcPr>
          <w:p w14:paraId="55A2F621" w14:textId="3DBD96EB" w:rsidR="00775BD4" w:rsidRPr="003A0800" w:rsidRDefault="00775BD4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регистрацию корреспонденции </w:t>
            </w:r>
          </w:p>
        </w:tc>
        <w:tc>
          <w:tcPr>
            <w:tcW w:w="671" w:type="pct"/>
            <w:vMerge w:val="restart"/>
          </w:tcPr>
          <w:p w14:paraId="40B7B8D7" w14:textId="77777777" w:rsidR="00775BD4" w:rsidRDefault="009B0F3A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 w:rsid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з</w:t>
            </w:r>
            <w:r w:rsidRPr="009B0F3A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аявления и прилагаемых к нему документов</w:t>
            </w:r>
            <w:r w:rsidR="004D26E6" w:rsidRPr="004D26E6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14:paraId="63820D77" w14:textId="2250FD41" w:rsidR="001E6781" w:rsidRPr="004D26E6" w:rsidRDefault="001E6781" w:rsidP="00C05E09">
            <w:pPr>
              <w:spacing w:line="240" w:lineRule="auto"/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наличие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оснований для отказа в приеме документов, </w:t>
            </w:r>
            <w:r w:rsidRPr="005D791F">
              <w:rPr>
                <w:rFonts w:eastAsia="Calibri"/>
                <w:color w:val="000000" w:themeColor="text1"/>
                <w:sz w:val="24"/>
                <w:szCs w:val="24"/>
              </w:rPr>
              <w:t>предусмотренных пунктами 2.14, 2.15 настоящего Административного регламента</w:t>
            </w:r>
          </w:p>
          <w:p w14:paraId="67C94313" w14:textId="143BF837" w:rsidR="004D26E6" w:rsidRPr="004D26E6" w:rsidRDefault="004D26E6" w:rsidP="00C05E0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</w:tcPr>
          <w:p w14:paraId="71A5C00F" w14:textId="4EE6F8C2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регистрация заявления о предоставлении</w:t>
            </w:r>
            <w:r w:rsidR="00BB3CA9">
              <w:rPr>
                <w:rFonts w:eastAsia="Calibri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услуги; </w:t>
            </w:r>
          </w:p>
          <w:p w14:paraId="7EC5FE73" w14:textId="62C57E27" w:rsidR="0076179E" w:rsidRPr="004C71EF" w:rsidRDefault="0076179E" w:rsidP="00AD24F2">
            <w:pPr>
              <w:tabs>
                <w:tab w:val="left" w:pos="567"/>
              </w:tabs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передача заявления и прилагаемых документов </w:t>
            </w:r>
            <w:r w:rsidRPr="004C71EF">
              <w:rPr>
                <w:rFonts w:eastAsia="Calibri"/>
                <w:sz w:val="24"/>
                <w:szCs w:val="24"/>
              </w:rPr>
              <w:t>должностному лицу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t xml:space="preserve">, ответственному за предоставление </w:t>
            </w:r>
            <w:r w:rsidR="00FC6A07" w:rsidRPr="004C71EF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муниципальной услуги</w:t>
            </w:r>
          </w:p>
          <w:p w14:paraId="5FA4AD46" w14:textId="3F0F5AC7" w:rsidR="001E6781" w:rsidRPr="003A0800" w:rsidRDefault="001E6781" w:rsidP="005D791F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уведомление об отказе в приеме документов, его регистрация</w:t>
            </w:r>
          </w:p>
        </w:tc>
      </w:tr>
      <w:tr w:rsidR="00775BD4" w:rsidRPr="003A0800" w14:paraId="05FE0F89" w14:textId="77777777" w:rsidTr="00222852">
        <w:trPr>
          <w:trHeight w:val="4858"/>
        </w:trPr>
        <w:tc>
          <w:tcPr>
            <w:tcW w:w="727" w:type="pct"/>
            <w:gridSpan w:val="2"/>
            <w:vMerge/>
          </w:tcPr>
          <w:p w14:paraId="2C932EC2" w14:textId="633AEB71" w:rsidR="00775BD4" w:rsidRPr="003A0800" w:rsidRDefault="00775BD4" w:rsidP="008F4257">
            <w:pPr>
              <w:rPr>
                <w:sz w:val="24"/>
                <w:szCs w:val="24"/>
              </w:rPr>
            </w:pPr>
          </w:p>
        </w:tc>
        <w:tc>
          <w:tcPr>
            <w:tcW w:w="748" w:type="pct"/>
            <w:gridSpan w:val="2"/>
          </w:tcPr>
          <w:p w14:paraId="2EE98C09" w14:textId="056F91FE" w:rsidR="00775BD4" w:rsidRPr="003A0800" w:rsidRDefault="00675673" w:rsidP="00B456C3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ередача должностному лицу </w:t>
            </w:r>
            <w:r w:rsidR="00C34B88" w:rsidRPr="003A0800">
              <w:rPr>
                <w:rFonts w:eastAsia="Calibri"/>
                <w:sz w:val="24"/>
                <w:szCs w:val="24"/>
              </w:rPr>
              <w:t>Администрации</w:t>
            </w:r>
            <w:r w:rsidR="00775BD4" w:rsidRPr="003A0800">
              <w:rPr>
                <w:rFonts w:eastAsia="Calibri"/>
                <w:sz w:val="24"/>
                <w:szCs w:val="24"/>
              </w:rPr>
              <w:t xml:space="preserve"> (Уполномоченного органа) для назначения </w:t>
            </w:r>
            <w:r w:rsidR="00B456C3">
              <w:rPr>
                <w:rFonts w:eastAsia="Calibri"/>
                <w:sz w:val="24"/>
                <w:szCs w:val="24"/>
              </w:rPr>
              <w:t>должностного лица</w:t>
            </w:r>
            <w:r w:rsidR="00775BD4" w:rsidRPr="003A0800">
              <w:rPr>
                <w:rFonts w:eastAsia="Calibri"/>
                <w:sz w:val="24"/>
                <w:szCs w:val="24"/>
              </w:rPr>
              <w:t>, ответственного за предо</w:t>
            </w:r>
            <w:r w:rsidR="008F4257" w:rsidRPr="003A0800">
              <w:rPr>
                <w:rFonts w:eastAsia="Calibri"/>
                <w:sz w:val="24"/>
                <w:szCs w:val="24"/>
              </w:rPr>
              <w:t>ставление муниципальной услуги</w:t>
            </w:r>
          </w:p>
        </w:tc>
        <w:tc>
          <w:tcPr>
            <w:tcW w:w="720" w:type="pct"/>
          </w:tcPr>
          <w:p w14:paraId="50ADFC87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</w:tcPr>
          <w:p w14:paraId="257590B6" w14:textId="7DE40039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2A3D4D7E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0CD2972B" w14:textId="77777777" w:rsidR="00775BD4" w:rsidRPr="003A0800" w:rsidRDefault="00775BD4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67F3EF9F" w14:textId="77777777" w:rsidTr="00C6559F">
        <w:trPr>
          <w:trHeight w:val="472"/>
        </w:trPr>
        <w:tc>
          <w:tcPr>
            <w:tcW w:w="5000" w:type="pct"/>
            <w:gridSpan w:val="8"/>
          </w:tcPr>
          <w:p w14:paraId="2B6BF71D" w14:textId="26A7C5C0" w:rsidR="00297C38" w:rsidRPr="003A0800" w:rsidRDefault="00297C38" w:rsidP="00C34B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2. </w:t>
            </w:r>
            <w:r w:rsidR="00775BD4" w:rsidRPr="003A0800">
              <w:rPr>
                <w:sz w:val="24"/>
                <w:szCs w:val="24"/>
              </w:rPr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C6559F" w:rsidRPr="003A0800" w14:paraId="3092BA6B" w14:textId="77777777" w:rsidTr="00E113FA">
        <w:trPr>
          <w:trHeight w:val="5009"/>
        </w:trPr>
        <w:tc>
          <w:tcPr>
            <w:tcW w:w="719" w:type="pct"/>
            <w:vMerge w:val="restart"/>
          </w:tcPr>
          <w:p w14:paraId="717A35F7" w14:textId="5837DBA7" w:rsidR="00C6559F" w:rsidRPr="003A0800" w:rsidRDefault="00C6559F" w:rsidP="00B456C3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принятие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приложенных к нему документов в целях проверки их комплектности и рассмотрения</w:t>
            </w:r>
          </w:p>
        </w:tc>
        <w:tc>
          <w:tcPr>
            <w:tcW w:w="756" w:type="pct"/>
            <w:gridSpan w:val="3"/>
            <w:tcBorders>
              <w:bottom w:val="single" w:sz="4" w:space="0" w:color="auto"/>
            </w:tcBorders>
          </w:tcPr>
          <w:p w14:paraId="7875448E" w14:textId="192AD165" w:rsidR="00C6559F" w:rsidRPr="003A0800" w:rsidRDefault="00C6559F" w:rsidP="007D65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проверка поступивших документов</w:t>
            </w:r>
            <w:r w:rsidRPr="003A0800">
              <w:rPr>
                <w:rFonts w:eastAsia="Calibri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 xml:space="preserve">ответственным </w:t>
            </w:r>
            <w:r w:rsidR="00B456C3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sz w:val="24"/>
                <w:szCs w:val="24"/>
              </w:rPr>
              <w:t xml:space="preserve"> на соответствие перечню, указанному в пункте 2.8 настоящего Административного регламента</w:t>
            </w:r>
            <w:r w:rsidR="007D65E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720" w:type="pct"/>
            <w:tcBorders>
              <w:bottom w:val="single" w:sz="4" w:space="0" w:color="auto"/>
            </w:tcBorders>
          </w:tcPr>
          <w:p w14:paraId="45D3F74B" w14:textId="77777777" w:rsidR="00C6559F" w:rsidRPr="003A0800" w:rsidRDefault="00C6559F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</w:tcPr>
          <w:p w14:paraId="6FC2CDE3" w14:textId="7208EEB6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</w:tcPr>
          <w:p w14:paraId="1F616EE9" w14:textId="51FC12E3" w:rsidR="00C6559F" w:rsidRPr="003A0800" w:rsidRDefault="0076179E" w:rsidP="00AD24F2">
            <w:pPr>
              <w:spacing w:line="240" w:lineRule="auto"/>
              <w:rPr>
                <w:sz w:val="24"/>
                <w:szCs w:val="24"/>
              </w:rPr>
            </w:pPr>
            <w:r w:rsidRPr="0076179E">
              <w:rPr>
                <w:rFonts w:eastAsia="Calibri"/>
                <w:color w:val="000000" w:themeColor="text1"/>
                <w:sz w:val="24"/>
                <w:szCs w:val="24"/>
              </w:rPr>
              <w:t>непредставление заявителем документов, указанных в пункте 2.9 настоящего Административного регламента</w:t>
            </w:r>
            <w:r w:rsidRPr="003A080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6" w:type="pct"/>
            <w:vMerge w:val="restart"/>
          </w:tcPr>
          <w:p w14:paraId="084AC7C6" w14:textId="2A0FBBC5" w:rsidR="0076179E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E5756F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формирование и направление межведомственных запросов</w:t>
            </w:r>
          </w:p>
          <w:p w14:paraId="697FA106" w14:textId="77777777" w:rsidR="007D65E5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  <w:p w14:paraId="5D6E3F4F" w14:textId="77777777" w:rsidR="007D65E5" w:rsidRPr="003A0800" w:rsidRDefault="007D65E5" w:rsidP="007D6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02241E">
              <w:rPr>
                <w:color w:val="000000" w:themeColor="text1"/>
                <w:sz w:val="24"/>
                <w:szCs w:val="24"/>
              </w:rPr>
              <w:t>получение путем межведомственного взаимодействия документов (сведений), указанных в пункте 2.9 настоящего Административного регламента</w:t>
            </w:r>
            <w:r w:rsidRPr="003A0800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6A4351A0" w14:textId="77777777" w:rsidR="00E5756F" w:rsidRDefault="00E5756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14:paraId="34A844A5" w14:textId="77777777" w:rsidR="00C6559F" w:rsidRPr="003A0800" w:rsidRDefault="00C6559F" w:rsidP="006223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регистрация документов, поступивших по межведомственному запросу</w:t>
            </w:r>
          </w:p>
          <w:p w14:paraId="7533649D" w14:textId="77777777" w:rsidR="00C6559F" w:rsidRDefault="00C6559F" w:rsidP="00775BD4">
            <w:pP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</w:p>
          <w:p w14:paraId="77E8946B" w14:textId="224772E7" w:rsidR="00E5756F" w:rsidRPr="00E5756F" w:rsidRDefault="00E5756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1DC55AB4" w14:textId="77777777" w:rsidTr="00222852">
        <w:trPr>
          <w:trHeight w:val="279"/>
        </w:trPr>
        <w:tc>
          <w:tcPr>
            <w:tcW w:w="719" w:type="pct"/>
            <w:vMerge/>
          </w:tcPr>
          <w:p w14:paraId="6F3D54F7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EF18769" w14:textId="0DF98079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720" w:type="pct"/>
          </w:tcPr>
          <w:p w14:paraId="32E48E67" w14:textId="5EADFF2F" w:rsidR="00C6559F" w:rsidRPr="003A0800" w:rsidRDefault="00C6559F" w:rsidP="00B456C3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1 рабочий день со дня принятия ответственным </w:t>
            </w:r>
            <w:r w:rsidR="00B456C3"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заявления и представленных документов в целях проверки их комплектности и рассмотрения</w:t>
            </w:r>
          </w:p>
        </w:tc>
        <w:tc>
          <w:tcPr>
            <w:tcW w:w="768" w:type="pct"/>
            <w:vMerge/>
          </w:tcPr>
          <w:p w14:paraId="0537D54C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9FE69D9" w14:textId="1C14801A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25753D82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C6559F" w:rsidRPr="003A0800" w14:paraId="639537C8" w14:textId="77777777" w:rsidTr="00222852">
        <w:trPr>
          <w:trHeight w:val="279"/>
        </w:trPr>
        <w:tc>
          <w:tcPr>
            <w:tcW w:w="719" w:type="pct"/>
            <w:vMerge/>
          </w:tcPr>
          <w:p w14:paraId="3D9B7808" w14:textId="77777777" w:rsidR="00C6559F" w:rsidRPr="003A0800" w:rsidRDefault="00C6559F" w:rsidP="008F4257">
            <w:pPr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</w:tcPr>
          <w:p w14:paraId="1058AB31" w14:textId="18E40025" w:rsidR="00C6559F" w:rsidRPr="003A0800" w:rsidRDefault="00C6559F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получение ответов на </w:t>
            </w:r>
            <w:r w:rsidRPr="003A0800">
              <w:rPr>
                <w:sz w:val="24"/>
                <w:szCs w:val="24"/>
              </w:rPr>
              <w:lastRenderedPageBreak/>
              <w:t>межведомственные запросы, формирование полного комплекта документов</w:t>
            </w:r>
          </w:p>
        </w:tc>
        <w:tc>
          <w:tcPr>
            <w:tcW w:w="720" w:type="pct"/>
          </w:tcPr>
          <w:p w14:paraId="34AC39F0" w14:textId="7DE64E0D" w:rsidR="00C6559F" w:rsidRPr="003A0800" w:rsidRDefault="00C6559F" w:rsidP="00C8790E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768" w:type="pct"/>
            <w:vMerge/>
          </w:tcPr>
          <w:p w14:paraId="4E377C6F" w14:textId="77777777" w:rsidR="00C6559F" w:rsidRPr="003A0800" w:rsidRDefault="00C6559F" w:rsidP="00775B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</w:tcPr>
          <w:p w14:paraId="41AD9CC5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</w:tcPr>
          <w:p w14:paraId="3C64015E" w14:textId="77777777" w:rsidR="00C6559F" w:rsidRPr="003A0800" w:rsidRDefault="00C6559F" w:rsidP="00775BD4">
            <w:pPr>
              <w:rPr>
                <w:sz w:val="24"/>
                <w:szCs w:val="24"/>
              </w:rPr>
            </w:pPr>
          </w:p>
        </w:tc>
      </w:tr>
      <w:tr w:rsidR="00297C38" w:rsidRPr="003A0800" w14:paraId="1F47A40E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2DCCA7A1" w14:textId="5629D6CA" w:rsidR="00297C38" w:rsidRPr="003A0800" w:rsidRDefault="00297C38" w:rsidP="008B6E9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 w:rsidRPr="003A0800">
              <w:rPr>
                <w:sz w:val="24"/>
                <w:szCs w:val="24"/>
              </w:rPr>
              <w:lastRenderedPageBreak/>
              <w:t xml:space="preserve">3. </w:t>
            </w:r>
            <w:r w:rsidR="001C7CE0" w:rsidRPr="003A0800">
              <w:rPr>
                <w:rFonts w:eastAsia="Calibri"/>
                <w:sz w:val="24"/>
                <w:szCs w:val="24"/>
              </w:rPr>
              <w:t xml:space="preserve">Подготовка </w:t>
            </w:r>
            <w:r w:rsidR="00D944F6" w:rsidRPr="003A0800">
              <w:rPr>
                <w:rFonts w:eastAsia="Calibri"/>
                <w:sz w:val="24"/>
                <w:szCs w:val="24"/>
              </w:rPr>
              <w:t xml:space="preserve">и направление заявителю Уведомления либо </w:t>
            </w:r>
            <w:r w:rsidR="001C7CE0" w:rsidRPr="003A0800">
              <w:rPr>
                <w:rFonts w:eastAsia="Calibri"/>
                <w:sz w:val="24"/>
                <w:szCs w:val="24"/>
              </w:rPr>
              <w:t>мотивированного отказа в предоставлении муниципальной услуги</w:t>
            </w:r>
          </w:p>
        </w:tc>
      </w:tr>
      <w:tr w:rsidR="004D26E6" w:rsidRPr="003A0800" w14:paraId="25DAFEA0" w14:textId="77777777" w:rsidTr="004D26E6">
        <w:trPr>
          <w:trHeight w:val="2127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4B4C3" w14:textId="1F7CF423" w:rsidR="001E6781" w:rsidRPr="001E6781" w:rsidRDefault="001E6781" w:rsidP="00186FAF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Сформированный комплект документов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в соответствии с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пункт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ами 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8 и 2.9</w:t>
            </w:r>
            <w:r w:rsidRPr="0069191C">
              <w:rPr>
                <w:rFonts w:eastAsia="Calibri"/>
                <w:color w:val="000000" w:themeColor="text1"/>
                <w:sz w:val="24"/>
                <w:szCs w:val="24"/>
              </w:rPr>
              <w:t xml:space="preserve"> административного регламента</w:t>
            </w:r>
            <w:r w:rsidRPr="001E6781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1ABFA5A4" w14:textId="2FFEF7EF" w:rsidR="004D26E6" w:rsidRDefault="004D26E6" w:rsidP="00186FA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4458" w14:textId="0F30E2F2" w:rsidR="004D26E6" w:rsidRPr="0002241E" w:rsidRDefault="001E6781" w:rsidP="00A66C4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проверка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документов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AD8D" w14:textId="1E98E084" w:rsidR="004D26E6" w:rsidRPr="003A0800" w:rsidRDefault="004D26E6" w:rsidP="009208D3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>3 рабочих дн</w:t>
            </w:r>
            <w:r>
              <w:rPr>
                <w:sz w:val="24"/>
                <w:szCs w:val="24"/>
              </w:rPr>
              <w:t>я</w:t>
            </w:r>
            <w:r w:rsidRPr="0002241E">
              <w:rPr>
                <w:sz w:val="24"/>
                <w:szCs w:val="24"/>
              </w:rPr>
              <w:t xml:space="preserve">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2BBEF" w14:textId="520C0CDA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0A520" w14:textId="3355E395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наличие оснований, предусмотренных пунктом 2.17 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76F239" w14:textId="77777777" w:rsidR="004D26E6" w:rsidRPr="003A0800" w:rsidRDefault="004D26E6" w:rsidP="001774F7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подписание мотивированного отказа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sz w:val="24"/>
                <w:szCs w:val="24"/>
              </w:rPr>
              <w:t>должн</w:t>
            </w:r>
            <w:r>
              <w:rPr>
                <w:rFonts w:eastAsia="Calibri"/>
                <w:sz w:val="24"/>
                <w:szCs w:val="24"/>
              </w:rPr>
              <w:t>остным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ом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в предоставлении муниципальной услуги и его регистрация</w:t>
            </w:r>
          </w:p>
          <w:p w14:paraId="67BBACA4" w14:textId="5D69BF64" w:rsidR="004D26E6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подписание уведомления о проведении оценки арендуемого имущества и его регистрация</w:t>
            </w:r>
          </w:p>
        </w:tc>
      </w:tr>
      <w:tr w:rsidR="004D26E6" w:rsidRPr="003A0800" w14:paraId="1C423310" w14:textId="77777777" w:rsidTr="00FD53F5">
        <w:trPr>
          <w:trHeight w:val="166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D7B63" w14:textId="36DC6E09" w:rsidR="004D26E6" w:rsidRPr="003A0800" w:rsidRDefault="004D26E6" w:rsidP="00D9528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0EA7" w14:textId="1DBB9C84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муниципальной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C714" w14:textId="30726860" w:rsidR="004D26E6" w:rsidRPr="003A0800" w:rsidRDefault="004D26E6" w:rsidP="004D26E6">
            <w:pPr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t xml:space="preserve">5 рабочих дня  с момента принятия документов ответственным </w:t>
            </w:r>
            <w:r>
              <w:rPr>
                <w:sz w:val="24"/>
                <w:szCs w:val="24"/>
              </w:rPr>
              <w:t>должностным лицом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A223B" w14:textId="087A038E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B014B8" w14:textId="6EFBEB3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77DCF" w14:textId="77777777" w:rsidR="004D26E6" w:rsidRPr="003A0800" w:rsidRDefault="004D26E6" w:rsidP="006223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D26E6" w:rsidRPr="003A0800" w14:paraId="1D9AA069" w14:textId="77777777" w:rsidTr="00FD53F5">
        <w:trPr>
          <w:trHeight w:val="1661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7E6A5" w14:textId="77777777" w:rsidR="004D26E6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5AE8" w14:textId="77777777" w:rsidR="001E6781" w:rsidRPr="00FD53F5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согласование Уведомления либо мотивированного отказа в предоставлении муниципальной </w:t>
            </w:r>
            <w:r w:rsidRPr="003A0800">
              <w:rPr>
                <w:sz w:val="24"/>
                <w:szCs w:val="24"/>
              </w:rPr>
              <w:lastRenderedPageBreak/>
              <w:t>услуги</w:t>
            </w:r>
            <w:r w:rsidRPr="00FD53F5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  <w:p w14:paraId="3C482E4B" w14:textId="50D649AD" w:rsidR="004D26E6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подписание Уведомления либо мотивированного отказа в предоставлении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02241E">
              <w:rPr>
                <w:rFonts w:eastAsia="Calibri"/>
                <w:color w:val="000000" w:themeColor="text1"/>
                <w:sz w:val="24"/>
                <w:szCs w:val="24"/>
              </w:rPr>
              <w:t>услуги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должностным лицом,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4F2" w14:textId="77777777" w:rsidR="004D26E6" w:rsidRDefault="004D26E6" w:rsidP="00177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3 рабочих дня</w:t>
            </w:r>
          </w:p>
          <w:p w14:paraId="3824D1BB" w14:textId="03115662" w:rsidR="004D26E6" w:rsidRPr="003A0800" w:rsidRDefault="004D26E6" w:rsidP="00920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ECEA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A765E" w14:textId="77777777" w:rsidR="004D26E6" w:rsidRPr="003A0800" w:rsidRDefault="004D26E6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BD9AE" w14:textId="77777777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14B88379" w14:textId="77777777" w:rsidTr="001774F7">
        <w:trPr>
          <w:trHeight w:val="1448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3C33A" w14:textId="77777777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26BC1" w14:textId="77777777" w:rsidR="001E6781" w:rsidRPr="003A0800" w:rsidRDefault="001E6781" w:rsidP="001E678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подписанного Уведомления либо мотивированного отказа в предоставлении муниципальной услуги должностному лицу, ответственному за регистрацию исходящей корреспонденции.</w:t>
            </w:r>
          </w:p>
          <w:p w14:paraId="6B3546C8" w14:textId="2CFC7DFE" w:rsidR="001E6781" w:rsidRPr="003A0800" w:rsidRDefault="001E6781" w:rsidP="001E6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Регистрация и направление Уведомления либо мотивированного </w:t>
            </w:r>
            <w:r w:rsidRPr="003A0800">
              <w:rPr>
                <w:sz w:val="24"/>
                <w:szCs w:val="24"/>
              </w:rPr>
              <w:lastRenderedPageBreak/>
              <w:t>отказа в предоставлении муниципальной услуги его заявителю способом, указанным в заявлении о предоставлении муниципальной услуги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6821" w14:textId="12CDE8FD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2241E">
              <w:rPr>
                <w:sz w:val="24"/>
                <w:szCs w:val="24"/>
              </w:rPr>
              <w:lastRenderedPageBreak/>
              <w:t>2 рабочих дня для регистрации исходящей корреспонденции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CB566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7C3D4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05137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1E6781" w:rsidRPr="003A0800" w14:paraId="4F09DF93" w14:textId="77777777" w:rsidTr="001774F7">
        <w:trPr>
          <w:trHeight w:val="1023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6ACD5" w14:textId="05FF4EC0" w:rsidR="001E6781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411" w14:textId="1ADFD746" w:rsidR="001E6781" w:rsidRPr="001A460F" w:rsidRDefault="001E6781" w:rsidP="001A460F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BAC" w14:textId="4B2BB010" w:rsidR="001E6781" w:rsidRPr="003A0800" w:rsidRDefault="001E6781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B1C97" w14:textId="77777777" w:rsidR="001E6781" w:rsidRPr="003A0800" w:rsidRDefault="001E6781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47DEF" w14:textId="77777777" w:rsidR="001E6781" w:rsidRPr="003A0800" w:rsidRDefault="001E6781" w:rsidP="00C8790E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012B2" w14:textId="77777777" w:rsidR="001E6781" w:rsidRPr="003A0800" w:rsidRDefault="001E6781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8D68719" w14:textId="77777777" w:rsidTr="00FC6A07">
        <w:trPr>
          <w:trHeight w:val="37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7E69B" w14:textId="0535C80B" w:rsidR="004D26E6" w:rsidRPr="003A0800" w:rsidRDefault="004D26E6" w:rsidP="00B673D4">
            <w:pPr>
              <w:ind w:left="36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4.Подготовка решения Уполномоченного органа на оценку рыночной стоимости объекта недвижимости</w:t>
            </w:r>
          </w:p>
        </w:tc>
      </w:tr>
      <w:tr w:rsidR="004D26E6" w:rsidRPr="003A0800" w14:paraId="271149B4" w14:textId="77777777" w:rsidTr="00222852">
        <w:trPr>
          <w:trHeight w:val="192"/>
        </w:trPr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F85D1" w14:textId="417033A4" w:rsidR="004D26E6" w:rsidRDefault="004D26E6" w:rsidP="00C0787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Направление заявителю уведомления</w:t>
            </w:r>
            <w:r w:rsidR="001E6781">
              <w:rPr>
                <w:rFonts w:eastAsia="Calibri"/>
                <w:color w:val="000000" w:themeColor="text1"/>
                <w:sz w:val="24"/>
                <w:szCs w:val="24"/>
              </w:rPr>
              <w:t xml:space="preserve"> о проведении рыночной оценки арендуемого имущества</w:t>
            </w:r>
          </w:p>
          <w:p w14:paraId="5F7A7249" w14:textId="5A9B82A6" w:rsidR="004D26E6" w:rsidRPr="003A0800" w:rsidRDefault="004D26E6" w:rsidP="00685A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13B" w14:textId="7EF900BD" w:rsidR="004D26E6" w:rsidRDefault="004D26E6" w:rsidP="0097403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согласование проекта приказа на оценку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с 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</w:p>
          <w:p w14:paraId="6E9EC4AF" w14:textId="762CBF1F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направление подписанного приказа на оценку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, ответственному за регистрацию приказов;</w:t>
            </w:r>
          </w:p>
          <w:p w14:paraId="670CC01B" w14:textId="77777777" w:rsidR="004D26E6" w:rsidRPr="00974030" w:rsidRDefault="004D26E6" w:rsidP="005F7434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приказ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Уполномоченного органа на оценку рыночной стоимости объекта недвижимости (далее – приказ на оценку);</w:t>
            </w:r>
          </w:p>
          <w:p w14:paraId="777F399A" w14:textId="0AC5F320" w:rsidR="004D26E6" w:rsidRPr="003A0800" w:rsidRDefault="004D26E6" w:rsidP="00805F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60A" w14:textId="339D5FF7" w:rsidR="004D26E6" w:rsidRPr="003A0800" w:rsidRDefault="004D26E6" w:rsidP="009C6215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18975" w14:textId="44FD4929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30F97" w14:textId="571E447F" w:rsidR="004D26E6" w:rsidRPr="003A0800" w:rsidRDefault="004D26E6" w:rsidP="00C0787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отсутствие оснований для отказа в предоставлении муниципальной услуги, предусмотренных пунктом 2.1</w:t>
            </w:r>
            <w:r w:rsidRPr="00C07874">
              <w:rPr>
                <w:rFonts w:eastAsia="Calibri"/>
                <w:color w:val="000000" w:themeColor="text1"/>
                <w:sz w:val="24"/>
                <w:szCs w:val="24"/>
              </w:rPr>
              <w:t xml:space="preserve">7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5A4" w14:textId="13300C8C" w:rsidR="004D26E6" w:rsidRPr="003A0800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зарегистрированный и подписанный приказ на оценку</w:t>
            </w:r>
          </w:p>
        </w:tc>
      </w:tr>
      <w:tr w:rsidR="004D26E6" w:rsidRPr="003A0800" w14:paraId="7C5D6700" w14:textId="77777777" w:rsidTr="00FC6A07">
        <w:trPr>
          <w:trHeight w:val="45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C7911" w14:textId="7B47FEB2" w:rsidR="004D26E6" w:rsidRPr="003A0800" w:rsidRDefault="004D26E6" w:rsidP="003A080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FC6A0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5.Заключение договора на проведение оценки рыночной стоимости объекта недвижимости и установление рыночной стоимости объекта оценки</w:t>
            </w:r>
          </w:p>
        </w:tc>
      </w:tr>
      <w:tr w:rsidR="004D26E6" w:rsidRPr="003A0800" w14:paraId="2506D7DC" w14:textId="77777777" w:rsidTr="005A0EFC">
        <w:trPr>
          <w:trHeight w:val="739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A9501" w14:textId="0EB9267C" w:rsidR="004D26E6" w:rsidRPr="00EB688C" w:rsidRDefault="004D26E6" w:rsidP="00FC6A0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EB688C">
              <w:rPr>
                <w:spacing w:val="2"/>
              </w:rPr>
              <w:t>сформированный пакет документов;</w:t>
            </w:r>
          </w:p>
          <w:p w14:paraId="5AC15E52" w14:textId="7C9A7822" w:rsidR="004D26E6" w:rsidRPr="00EB688C" w:rsidRDefault="004D26E6" w:rsidP="00306586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color w:val="000000" w:themeColor="text1"/>
              </w:rPr>
            </w:pPr>
            <w:r w:rsidRPr="00EB688C">
              <w:rPr>
                <w:spacing w:val="2"/>
              </w:rPr>
              <w:t xml:space="preserve">отчет об определении рыночной стоимости арендуемого имущества </w:t>
            </w:r>
            <w:r w:rsidRPr="00EB688C">
              <w:rPr>
                <w:spacing w:val="2"/>
              </w:rPr>
              <w:br/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AF76" w14:textId="6A7E8BAF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Проведение конкурса в соответствии Федеральным законом от 5 апреля 2013 года № 44-ФЗ «О контрактной системе в сфере  закупок товаров, работ, услуг для обеспечения государственных и муниципальных нужд»</w:t>
            </w:r>
          </w:p>
          <w:p w14:paraId="13761247" w14:textId="2A64BA8C" w:rsidR="004D26E6" w:rsidRPr="00EB688C" w:rsidRDefault="004D26E6" w:rsidP="009208D3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>заключение муниципального контракта</w:t>
            </w:r>
          </w:p>
          <w:p w14:paraId="6C306B86" w14:textId="39A51E4D" w:rsidR="004D26E6" w:rsidRPr="00EB688C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EB688C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C910" w14:textId="7FD7E46D" w:rsidR="004D26E6" w:rsidRPr="00061565" w:rsidRDefault="004D26E6" w:rsidP="00C05922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30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календарных дней со дня поступления приказа на оценку с документами, необходимыми для установления рыночной стоимости объекта оценки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04F5E" w14:textId="4736C141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06162" w14:textId="77777777" w:rsidR="004D26E6" w:rsidRDefault="004D26E6" w:rsidP="00D434F6">
            <w:pPr>
              <w:spacing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306586">
              <w:rPr>
                <w:rFonts w:eastAsia="Calibri"/>
                <w:bCs/>
                <w:color w:val="000000" w:themeColor="text1"/>
                <w:sz w:val="24"/>
                <w:szCs w:val="24"/>
              </w:rPr>
              <w:t>получение должностным лицом отчета об оценке рыночной стоимости объекта недвижимости</w:t>
            </w:r>
          </w:p>
          <w:p w14:paraId="776199D8" w14:textId="459E5670" w:rsidR="004D26E6" w:rsidRPr="00C31F5A" w:rsidRDefault="004D26E6" w:rsidP="00C31F5A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7E55B" w14:textId="0AE0FCF2" w:rsidR="004D26E6" w:rsidRPr="003A0800" w:rsidRDefault="004D26E6" w:rsidP="00306586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передача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>ответственн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ому</w:t>
            </w:r>
            <w:r w:rsidRPr="003A0800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color w:val="000000" w:themeColor="text1"/>
                <w:sz w:val="24"/>
                <w:szCs w:val="24"/>
              </w:rPr>
              <w:t>должностному лицу</w:t>
            </w:r>
          </w:p>
        </w:tc>
      </w:tr>
      <w:tr w:rsidR="004D26E6" w:rsidRPr="003A0800" w14:paraId="1E75851A" w14:textId="77777777" w:rsidTr="00EB6EA2">
        <w:trPr>
          <w:trHeight w:val="1376"/>
        </w:trPr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FCA8" w14:textId="015F15F0" w:rsidR="004D26E6" w:rsidRPr="003A0800" w:rsidRDefault="004D26E6" w:rsidP="009C60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681" w14:textId="7283EEFE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исполнение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контракта</w:t>
            </w:r>
          </w:p>
          <w:p w14:paraId="48716ACB" w14:textId="77777777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14:paraId="421AD5F9" w14:textId="3229BF54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предоставление ответственному должностному лицу отчета об оценке </w:t>
            </w:r>
          </w:p>
          <w:p w14:paraId="5C0FA72D" w14:textId="069DB756" w:rsidR="004D26E6" w:rsidRPr="00472629" w:rsidRDefault="004D26E6" w:rsidP="00472629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 xml:space="preserve">рыночной стоимости арендуемого имущества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3F2" w14:textId="4945FF73" w:rsidR="004D26E6" w:rsidRDefault="004D26E6" w:rsidP="009C6215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72629">
              <w:rPr>
                <w:rFonts w:eastAsia="Calibri"/>
                <w:color w:val="000000" w:themeColor="text1"/>
                <w:sz w:val="24"/>
                <w:szCs w:val="24"/>
              </w:rPr>
              <w:t>60 календарных дней с момента предоставление ответственному должностному лицу отчета об оценке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F8D43A2" w14:textId="6C1B32F1" w:rsidR="004D26E6" w:rsidRPr="003A0800" w:rsidRDefault="004D26E6" w:rsidP="00472629">
            <w:pPr>
              <w:rPr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89955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8E8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6ECC1" w14:textId="77777777" w:rsidR="004D26E6" w:rsidRPr="003A0800" w:rsidRDefault="004D26E6" w:rsidP="00B456C3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45AB7AE9" w14:textId="77777777" w:rsidTr="005A0EFC">
        <w:trPr>
          <w:trHeight w:val="406"/>
        </w:trPr>
        <w:tc>
          <w:tcPr>
            <w:tcW w:w="5000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1236377" w14:textId="247876A4" w:rsidR="004D26E6" w:rsidRPr="003A0800" w:rsidRDefault="004D26E6" w:rsidP="00EB6EA2">
            <w:pPr>
              <w:spacing w:after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A0800">
              <w:rPr>
                <w:sz w:val="24"/>
                <w:szCs w:val="24"/>
              </w:rPr>
              <w:t>Подготовка решения Уполномоченного органа об условиях приватизации объекта недвижимости</w:t>
            </w:r>
          </w:p>
        </w:tc>
      </w:tr>
      <w:tr w:rsidR="004D26E6" w:rsidRPr="003A0800" w14:paraId="78FD8535" w14:textId="77777777" w:rsidTr="005149AC">
        <w:trPr>
          <w:trHeight w:val="637"/>
        </w:trPr>
        <w:tc>
          <w:tcPr>
            <w:tcW w:w="71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1D43DC" w14:textId="3C6C2C19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 w:rsidRPr="00CD7AA5">
              <w:rPr>
                <w:rFonts w:eastAsia="Calibri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6CB6" w14:textId="319E4D2B" w:rsidR="004D26E6" w:rsidRPr="00C05E09" w:rsidRDefault="004D26E6" w:rsidP="003A0800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подготовка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предусматривающего преимущественное право арендатора на приобретение арендуемого объекта недвижимости</w:t>
            </w:r>
            <w:r w:rsidRPr="00C05E09">
              <w:rPr>
                <w:rFonts w:eastAsia="Calibri"/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62DC" w14:textId="11418725" w:rsidR="004D26E6" w:rsidRPr="003A0800" w:rsidRDefault="004D26E6" w:rsidP="00AD24F2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11 календарных дней </w:t>
            </w:r>
            <w:proofErr w:type="gramStart"/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 даты </w:t>
            </w:r>
            <w:r w:rsidRPr="003A0800">
              <w:rPr>
                <w:rFonts w:eastAsia="Calibri"/>
                <w:sz w:val="24"/>
                <w:szCs w:val="24"/>
              </w:rPr>
              <w:t>получения</w:t>
            </w:r>
            <w:proofErr w:type="gramEnd"/>
            <w:r w:rsidRPr="003A0800">
              <w:rPr>
                <w:rFonts w:eastAsia="Calibri"/>
                <w:sz w:val="24"/>
                <w:szCs w:val="24"/>
              </w:rPr>
              <w:t xml:space="preserve"> ответственным </w:t>
            </w:r>
            <w:r>
              <w:rPr>
                <w:rFonts w:eastAsia="Calibri"/>
                <w:sz w:val="24"/>
                <w:szCs w:val="24"/>
              </w:rPr>
              <w:t xml:space="preserve">должностным лицом </w:t>
            </w:r>
            <w:r w:rsidRPr="003A0800">
              <w:rPr>
                <w:rFonts w:eastAsia="Calibri"/>
                <w:sz w:val="24"/>
                <w:szCs w:val="24"/>
              </w:rPr>
              <w:t xml:space="preserve">отчета об оценке рыночной стоимости объекта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недвижимости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5A91C0" w14:textId="24D9CE6E" w:rsidR="004D26E6" w:rsidRPr="003A0800" w:rsidRDefault="004D26E6" w:rsidP="003A0800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3A0800">
              <w:rPr>
                <w:sz w:val="24"/>
                <w:szCs w:val="24"/>
              </w:rPr>
              <w:t>услуги</w:t>
            </w:r>
          </w:p>
        </w:tc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9647F2" w14:textId="1CE48F9B" w:rsidR="004D26E6" w:rsidRPr="003A0800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получение ответственным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должностным лицом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отчета об оценке рыночной стоимости объекта недвижимости</w:t>
            </w:r>
          </w:p>
        </w:tc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49BDE35" w14:textId="3D33ED06" w:rsidR="004D26E6" w:rsidRPr="003A0800" w:rsidRDefault="004D26E6" w:rsidP="005149AC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подписанный и зарегистрированный приказ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имущества, предусматривающий преимущественное право арендатора на приобретение арендуемого имущества</w:t>
            </w:r>
          </w:p>
          <w:p w14:paraId="0452D68D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1449F0C4" w14:textId="77777777" w:rsidTr="005149AC">
        <w:trPr>
          <w:trHeight w:val="637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322C6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57EE" w14:textId="0EAAE700" w:rsidR="004D26E6" w:rsidRPr="00C05E09" w:rsidRDefault="004D26E6" w:rsidP="009B3FE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согласование проекта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муниципального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имущества 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ом</w:t>
            </w:r>
            <w:r w:rsidRPr="00C05E09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 w:rsidRPr="00C05E09">
              <w:rPr>
                <w:rFonts w:eastAsia="Calibri"/>
                <w:sz w:val="24"/>
                <w:szCs w:val="24"/>
              </w:rPr>
              <w:t>;</w:t>
            </w:r>
          </w:p>
          <w:p w14:paraId="17A3135B" w14:textId="64CB1F08" w:rsidR="004D26E6" w:rsidRPr="003A0800" w:rsidRDefault="004D26E6" w:rsidP="00600B7D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согласованный проект решения Уполномоченного органа об условиях приватизации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муниципального 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имущества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FC64" w14:textId="19561039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468EA" w14:textId="77777777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991A7" w14:textId="77777777" w:rsidR="004D26E6" w:rsidRPr="003A0800" w:rsidRDefault="004D26E6" w:rsidP="00D434F6">
            <w:pPr>
              <w:spacing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99CC" w14:textId="77777777" w:rsidR="004D26E6" w:rsidRPr="003A0800" w:rsidRDefault="004D26E6" w:rsidP="00D944F6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4D26E6" w:rsidRPr="003A0800" w14:paraId="69FAFB37" w14:textId="77777777" w:rsidTr="00775BD4">
        <w:trPr>
          <w:trHeight w:val="192"/>
        </w:trPr>
        <w:tc>
          <w:tcPr>
            <w:tcW w:w="5000" w:type="pct"/>
            <w:gridSpan w:val="8"/>
            <w:tcBorders>
              <w:left w:val="single" w:sz="4" w:space="0" w:color="auto"/>
            </w:tcBorders>
          </w:tcPr>
          <w:p w14:paraId="76C7CC71" w14:textId="7AF73C16" w:rsidR="004D26E6" w:rsidRPr="003A0800" w:rsidRDefault="004D26E6" w:rsidP="00C655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7</w:t>
            </w:r>
            <w:r w:rsidRPr="003A0800">
              <w:rPr>
                <w:sz w:val="24"/>
                <w:szCs w:val="24"/>
              </w:rPr>
              <w:t xml:space="preserve">. Подготовка предложения заявителю о заключении договора купли-продажи арендуемого муниципального </w:t>
            </w:r>
            <w:proofErr w:type="gramStart"/>
            <w:r w:rsidRPr="003A0800">
              <w:rPr>
                <w:sz w:val="24"/>
                <w:szCs w:val="24"/>
              </w:rPr>
              <w:t>имущества</w:t>
            </w:r>
            <w:proofErr w:type="gramEnd"/>
            <w:r w:rsidRPr="003A0800">
              <w:rPr>
                <w:sz w:val="24"/>
                <w:szCs w:val="24"/>
              </w:rPr>
              <w:t xml:space="preserve"> с проектом договоров купли-продажи арендуемого имущества</w:t>
            </w:r>
          </w:p>
        </w:tc>
      </w:tr>
      <w:tr w:rsidR="004D26E6" w:rsidRPr="003A0800" w14:paraId="008C637A" w14:textId="77777777" w:rsidTr="00D95281">
        <w:trPr>
          <w:trHeight w:val="1165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6DF5C" w14:textId="2A1562F4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lastRenderedPageBreak/>
              <w:t>сформированный пакет документов;</w:t>
            </w:r>
          </w:p>
          <w:p w14:paraId="1F639DDF" w14:textId="68B124F9" w:rsidR="004D26E6" w:rsidRPr="00FC6872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отчет об оценке рыночной</w:t>
            </w:r>
            <w:r w:rsidRPr="003A0800">
              <w:rPr>
                <w:sz w:val="24"/>
                <w:szCs w:val="24"/>
              </w:rPr>
              <w:t xml:space="preserve"> стоимости арендуемого имущества</w:t>
            </w:r>
            <w:r w:rsidRPr="00FC6872">
              <w:rPr>
                <w:sz w:val="24"/>
                <w:szCs w:val="24"/>
              </w:rPr>
              <w:t>;</w:t>
            </w:r>
          </w:p>
          <w:p w14:paraId="5C846A09" w14:textId="1677D00D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9B" w14:textId="73E3CE41" w:rsidR="004D26E6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подготовку 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проекта 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предложения Заявителю о заключении договора купли-продажи с приложением проекта договора купли-продажи и направл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ение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 согласование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с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должностным лиц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A23280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м</w:t>
            </w:r>
            <w:r w:rsidRPr="00D95281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3A0800">
              <w:rPr>
                <w:rFonts w:eastAsia="Calibri"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1302D8C2" w14:textId="5A308C34" w:rsidR="004D26E6" w:rsidRPr="003A0800" w:rsidRDefault="004D26E6" w:rsidP="00600B7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Согласованное предложение Заявителю о заключении договора купли-продажи с приложением проекта договора рассматривает и подписывает </w:t>
            </w:r>
            <w:r w:rsidRPr="003A0800">
              <w:rPr>
                <w:rFonts w:eastAsia="Calibri"/>
                <w:sz w:val="24"/>
                <w:szCs w:val="24"/>
              </w:rPr>
              <w:t>должностно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0800">
              <w:rPr>
                <w:rFonts w:eastAsia="Calibri"/>
                <w:sz w:val="24"/>
                <w:szCs w:val="24"/>
              </w:rPr>
              <w:t xml:space="preserve"> лиц</w:t>
            </w:r>
            <w:r>
              <w:rPr>
                <w:rFonts w:eastAsia="Calibri"/>
                <w:sz w:val="24"/>
                <w:szCs w:val="24"/>
              </w:rPr>
              <w:t>о</w:t>
            </w:r>
            <w:r w:rsidRPr="003A0800">
              <w:rPr>
                <w:rFonts w:eastAsia="Calibri"/>
                <w:sz w:val="24"/>
                <w:szCs w:val="24"/>
              </w:rPr>
              <w:t xml:space="preserve"> Администрации (Уполномоченного органа)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D01" w14:textId="476F0EF8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10 календарных дней </w:t>
            </w:r>
            <w:proofErr w:type="gramStart"/>
            <w:r w:rsidRPr="00061565">
              <w:rPr>
                <w:rFonts w:eastAsia="Calibri"/>
                <w:color w:val="000000" w:themeColor="text1"/>
                <w:sz w:val="24"/>
                <w:szCs w:val="24"/>
              </w:rPr>
              <w:t xml:space="preserve">с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даты принятия</w:t>
            </w:r>
            <w:proofErr w:type="gramEnd"/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решения об условиях приватизации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C0591" w14:textId="0DF8D7B4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E229B" w14:textId="77777777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сформированный пакет документов; заключенный договор на проведение оценки рыночной стоимости арендуемого имущества;</w:t>
            </w:r>
          </w:p>
          <w:p w14:paraId="0A3A8808" w14:textId="31E47DBA" w:rsidR="004D26E6" w:rsidRPr="00FA4184" w:rsidRDefault="004D26E6" w:rsidP="00FA4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A4184">
              <w:rPr>
                <w:sz w:val="24"/>
                <w:szCs w:val="24"/>
              </w:rPr>
              <w:t>принятое Администрацией (Уполномоченным органом) решение об условиях приватизации арендуемого муниципального имущества.</w:t>
            </w:r>
          </w:p>
          <w:p w14:paraId="084E9373" w14:textId="3E15F41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D9724A" w14:textId="48D7497B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подписание предложения заявителю о заключении договора купли-продажи с приложением проектов договоров;</w:t>
            </w:r>
          </w:p>
          <w:p w14:paraId="698A34C4" w14:textId="777777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14:paraId="4C9BD30C" w14:textId="3C667577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</w:t>
            </w:r>
          </w:p>
          <w:p w14:paraId="1C6C447E" w14:textId="77777777" w:rsidR="004D26E6" w:rsidRPr="003A0800" w:rsidRDefault="004D26E6" w:rsidP="008D242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B244BAF" w14:textId="77777777" w:rsidTr="00351A82">
        <w:trPr>
          <w:trHeight w:val="2330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2171A" w14:textId="3192702C" w:rsidR="004D26E6" w:rsidRPr="003A0800" w:rsidRDefault="004D26E6" w:rsidP="008F4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120" w14:textId="549B4A7D" w:rsidR="004D26E6" w:rsidRPr="003A0800" w:rsidRDefault="004D26E6" w:rsidP="006A3E0C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Регистраци</w:t>
            </w:r>
            <w:r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 </w:t>
            </w:r>
            <w:r w:rsidRPr="00061565">
              <w:rPr>
                <w:color w:val="2D2D2D"/>
                <w:spacing w:val="2"/>
                <w:sz w:val="24"/>
                <w:szCs w:val="24"/>
                <w:shd w:val="clear" w:color="auto" w:fill="FFFFFF"/>
              </w:rPr>
              <w:t>подписанного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157E" w14:textId="3E21FE15" w:rsidR="004D26E6" w:rsidRPr="003A0800" w:rsidRDefault="004D26E6" w:rsidP="00C05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1 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>календарны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й</w:t>
            </w:r>
            <w:r w:rsidRPr="003A0800">
              <w:rPr>
                <w:rFonts w:eastAsia="Calibri"/>
                <w:color w:val="000000" w:themeColor="text1"/>
                <w:sz w:val="24"/>
                <w:szCs w:val="24"/>
              </w:rPr>
              <w:t xml:space="preserve"> д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ень</w:t>
            </w: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E3C7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29C30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EBA0E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0629C60F" w14:textId="77777777" w:rsidTr="00222852">
        <w:trPr>
          <w:trHeight w:val="6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06A" w14:textId="69CFFB36" w:rsidR="004D26E6" w:rsidRPr="003A0800" w:rsidRDefault="004D26E6" w:rsidP="00706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8</w:t>
            </w:r>
            <w:r w:rsidRPr="001A460F">
              <w:rPr>
                <w:sz w:val="24"/>
                <w:szCs w:val="24"/>
              </w:rPr>
              <w:t>.</w:t>
            </w:r>
            <w:r w:rsidRPr="001A460F">
              <w:rPr>
                <w:b/>
              </w:rPr>
              <w:t xml:space="preserve"> </w:t>
            </w:r>
            <w:r w:rsidRPr="001A460F">
              <w:rPr>
                <w:sz w:val="24"/>
                <w:szCs w:val="24"/>
              </w:rPr>
              <w:t>Выдача заявителю предложения о заключении договора купли-продажи с приложением проектов договоров</w:t>
            </w:r>
          </w:p>
        </w:tc>
      </w:tr>
      <w:tr w:rsidR="004D26E6" w:rsidRPr="003A0800" w14:paraId="4D021F1B" w14:textId="77777777" w:rsidTr="006223F1">
        <w:trPr>
          <w:trHeight w:val="541"/>
        </w:trPr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AA2C" w14:textId="2F49342A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подписанное и зарегистрированное предложение заявителю о заключении договора купли-продажи с приложением проектов договоров в письменной форме на бумажном носителе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0A51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уведомление заявителя о дате, времени и месте выдачи результата предоставления муниципальной услуги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C468" w14:textId="71C64C61" w:rsidR="004D26E6" w:rsidRPr="003A0800" w:rsidRDefault="004D26E6" w:rsidP="00775BD4">
            <w:pPr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5B7DB4" w14:textId="18DB4075" w:rsidR="004D26E6" w:rsidRPr="003A0800" w:rsidRDefault="004D26E6" w:rsidP="00C8790E">
            <w:pPr>
              <w:spacing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25DDF" w14:textId="4E01F840" w:rsidR="004D26E6" w:rsidRPr="003A0800" w:rsidRDefault="004D26E6" w:rsidP="00381A0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сформированного пакета документов для подготовки предложения Заявителю о заключении договора купли-продажи с приложением проектов договоров</w:t>
            </w:r>
          </w:p>
        </w:tc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01A9C" w14:textId="77777777" w:rsidR="004D26E6" w:rsidRPr="003A0800" w:rsidRDefault="004D26E6" w:rsidP="00C8790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передача предложения и проектов договоров купли-продажи арендуемого муниципального имущества</w:t>
            </w:r>
            <w:r w:rsidRPr="003A0800" w:rsidDel="00125A1A">
              <w:rPr>
                <w:b/>
                <w:sz w:val="24"/>
                <w:szCs w:val="24"/>
              </w:rPr>
              <w:t xml:space="preserve"> </w:t>
            </w:r>
            <w:r w:rsidRPr="003A0800">
              <w:rPr>
                <w:sz w:val="24"/>
                <w:szCs w:val="24"/>
              </w:rPr>
              <w:t>заявителю нарочно либо в РГАУ МФЦ;</w:t>
            </w:r>
          </w:p>
          <w:p w14:paraId="1688058E" w14:textId="110AE7AF" w:rsidR="004D26E6" w:rsidRPr="003A0800" w:rsidRDefault="004D26E6" w:rsidP="006223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3A0800">
              <w:rPr>
                <w:sz w:val="24"/>
                <w:szCs w:val="24"/>
              </w:rPr>
              <w:t>отметка о направлении заявителю либо получении заявителем предложения и проектов договоров купли-продажи арендуемого муниципального имущества</w:t>
            </w:r>
          </w:p>
          <w:p w14:paraId="0B4778E4" w14:textId="77777777" w:rsidR="004D26E6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7081B0A" w14:textId="22D971E8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207A6873" w14:textId="77777777" w:rsidTr="006223F1">
        <w:trPr>
          <w:trHeight w:val="535"/>
        </w:trPr>
        <w:tc>
          <w:tcPr>
            <w:tcW w:w="7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1727E" w14:textId="57099C0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AD37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 случае представления заявителем через РГАУ МФЦ заявления и прилагаемых к нему документов, РГАУ МФЦ:</w:t>
            </w:r>
          </w:p>
          <w:p w14:paraId="27C7F205" w14:textId="3201C1D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направляет курьера в Администрацию (Уполномоченный орган) в срок не позднее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следующего рабочего дня с момента уведомления о готовности результата предоставления муниципальной услуги;</w:t>
            </w:r>
          </w:p>
          <w:p w14:paraId="3C9C77E4" w14:textId="77777777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получает документы по описи приема-передачи документов;</w:t>
            </w:r>
          </w:p>
          <w:p w14:paraId="59B04A02" w14:textId="4E3E8F44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передает один экземпляр описи приема-передачи документов ответственному </w:t>
            </w:r>
            <w:r>
              <w:rPr>
                <w:rFonts w:eastAsia="Calibri"/>
                <w:sz w:val="24"/>
                <w:szCs w:val="24"/>
              </w:rPr>
              <w:t>должностному лицу</w:t>
            </w:r>
            <w:r w:rsidRPr="003A0800">
              <w:rPr>
                <w:rFonts w:eastAsia="Calibri"/>
                <w:sz w:val="24"/>
                <w:szCs w:val="24"/>
              </w:rPr>
              <w:t>;</w:t>
            </w:r>
          </w:p>
          <w:p w14:paraId="70EA90EA" w14:textId="6A66E2C3" w:rsidR="004D26E6" w:rsidRPr="003A0800" w:rsidRDefault="004D26E6" w:rsidP="00C879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осуществляет передачу результата предоставления муниципальной услуги заявителю в порядке, установленном РГАУ МФЦ и в соответствии с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Соглашением о взаимодействии</w:t>
            </w:r>
          </w:p>
        </w:tc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3232B9" w14:textId="5FC10EB1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0D31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E6103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C7327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518EFB19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62EC31E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F84" w14:textId="48B4B373" w:rsidR="004D26E6" w:rsidRPr="003A0800" w:rsidRDefault="004D26E6" w:rsidP="00C34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3A0800">
              <w:rPr>
                <w:rFonts w:eastAsia="Calibri"/>
                <w:sz w:val="24"/>
                <w:szCs w:val="24"/>
              </w:rPr>
              <w:t xml:space="preserve">В случае представления заявителем при личном обращении в Администрацию (Уполномоченный орган), посредством почтовой связи, в электронном форме на официальный адрес электронной почты Администрации (Уполномоченного органа), РПГУ, надлежащим образом оформленных документов, предусмотренных пунктом 2.8 настоящего Административного регламента, Администрации (Уполномоченный орган)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 xml:space="preserve">обеспечивает выдачу результата предоставления муниципальной услуги на бумажном носителе способом, указанным в заявлении. </w:t>
            </w:r>
            <w:proofErr w:type="gramEnd"/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C602EF0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10F5B449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3D121B2D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AA97233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4D26E6" w:rsidRPr="003A0800" w14:paraId="1ED65193" w14:textId="77777777" w:rsidTr="006223F1">
        <w:trPr>
          <w:trHeight w:val="535"/>
        </w:trPr>
        <w:tc>
          <w:tcPr>
            <w:tcW w:w="719" w:type="pct"/>
            <w:tcBorders>
              <w:left w:val="single" w:sz="4" w:space="0" w:color="auto"/>
              <w:right w:val="single" w:sz="4" w:space="0" w:color="auto"/>
            </w:tcBorders>
          </w:tcPr>
          <w:p w14:paraId="2438DBD6" w14:textId="77777777" w:rsidR="004D26E6" w:rsidRPr="003A0800" w:rsidRDefault="004D26E6" w:rsidP="008F42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F263" w14:textId="77777777" w:rsidR="004D26E6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 xml:space="preserve">При представлении заявителем на официальный адрес электронной почты Администрации (Уполномоченного органа), РПГУ, посредством почтовой связи ненадлежащим образом оформленных документов, предусмотренных пунктом 2.8 настоящего Административного регламента, результат предоставления муниципальной </w:t>
            </w:r>
            <w:r w:rsidRPr="003A0800">
              <w:rPr>
                <w:rFonts w:eastAsia="Calibri"/>
                <w:sz w:val="24"/>
                <w:szCs w:val="24"/>
              </w:rPr>
              <w:lastRenderedPageBreak/>
              <w:t>услуги ответственн</w:t>
            </w:r>
            <w:r>
              <w:rPr>
                <w:rFonts w:eastAsia="Calibri"/>
                <w:sz w:val="24"/>
                <w:szCs w:val="24"/>
              </w:rPr>
              <w:t>ое должностное лицо</w:t>
            </w:r>
            <w:r w:rsidRPr="003A0800">
              <w:rPr>
                <w:rFonts w:eastAsia="Calibri"/>
                <w:sz w:val="24"/>
                <w:szCs w:val="24"/>
              </w:rPr>
              <w:t xml:space="preserve"> выдает заявителю нарочно</w:t>
            </w:r>
          </w:p>
          <w:p w14:paraId="345662AE" w14:textId="13E582A7" w:rsidR="004D26E6" w:rsidRPr="003A0800" w:rsidRDefault="004D26E6" w:rsidP="0094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A0800">
              <w:rPr>
                <w:rFonts w:eastAsia="Calibri"/>
                <w:sz w:val="24"/>
                <w:szCs w:val="24"/>
              </w:rPr>
              <w:t>выдача документов заявителю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14:paraId="7114810E" w14:textId="77777777" w:rsidR="004D26E6" w:rsidRPr="003A0800" w:rsidRDefault="004D26E6" w:rsidP="00222852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68" w:type="pct"/>
            <w:tcBorders>
              <w:left w:val="single" w:sz="4" w:space="0" w:color="auto"/>
              <w:right w:val="single" w:sz="4" w:space="0" w:color="auto"/>
            </w:tcBorders>
          </w:tcPr>
          <w:p w14:paraId="3AA7D9BE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left w:val="single" w:sz="4" w:space="0" w:color="auto"/>
              <w:right w:val="single" w:sz="4" w:space="0" w:color="auto"/>
            </w:tcBorders>
          </w:tcPr>
          <w:p w14:paraId="545917FA" w14:textId="77777777" w:rsidR="004D26E6" w:rsidRPr="003A0800" w:rsidRDefault="004D26E6" w:rsidP="00775BD4">
            <w:pPr>
              <w:rPr>
                <w:sz w:val="24"/>
                <w:szCs w:val="24"/>
              </w:rPr>
            </w:pPr>
          </w:p>
        </w:tc>
        <w:tc>
          <w:tcPr>
            <w:tcW w:w="1366" w:type="pct"/>
            <w:tcBorders>
              <w:left w:val="single" w:sz="4" w:space="0" w:color="auto"/>
              <w:right w:val="single" w:sz="4" w:space="0" w:color="auto"/>
            </w:tcBorders>
          </w:tcPr>
          <w:p w14:paraId="78F9B65F" w14:textId="77777777" w:rsidR="004D26E6" w:rsidRPr="003A0800" w:rsidRDefault="004D26E6" w:rsidP="00775BD4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14:paraId="5E698287" w14:textId="0C06575A" w:rsidR="00297C38" w:rsidRPr="00297C38" w:rsidRDefault="00297C38" w:rsidP="00E113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97C38" w:rsidRPr="00297C38" w:rsidSect="00C8790E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288B" w14:textId="77777777" w:rsidR="007F4E50" w:rsidRDefault="007F4E50">
      <w:pPr>
        <w:spacing w:after="0" w:line="240" w:lineRule="auto"/>
      </w:pPr>
      <w:r>
        <w:separator/>
      </w:r>
    </w:p>
  </w:endnote>
  <w:endnote w:type="continuationSeparator" w:id="0">
    <w:p w14:paraId="79C6EF4E" w14:textId="77777777" w:rsidR="007F4E50" w:rsidRDefault="007F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F36A1" w14:textId="77777777" w:rsidR="007F4E50" w:rsidRDefault="007F4E50">
      <w:pPr>
        <w:spacing w:after="0" w:line="240" w:lineRule="auto"/>
      </w:pPr>
      <w:r>
        <w:separator/>
      </w:r>
    </w:p>
  </w:footnote>
  <w:footnote w:type="continuationSeparator" w:id="0">
    <w:p w14:paraId="461BCFB9" w14:textId="77777777" w:rsidR="007F4E50" w:rsidRDefault="007F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03B772D" w14:textId="7C815852" w:rsidR="00893E86" w:rsidRPr="00D63BC5" w:rsidRDefault="00893E8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F437C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C2F03D" w14:textId="77777777" w:rsidR="00893E86" w:rsidRDefault="00893E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A4E33"/>
    <w:multiLevelType w:val="hybridMultilevel"/>
    <w:tmpl w:val="67F21134"/>
    <w:lvl w:ilvl="0" w:tplc="8432FE7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6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02A"/>
    <w:rsid w:val="00013970"/>
    <w:rsid w:val="00014479"/>
    <w:rsid w:val="00015B5B"/>
    <w:rsid w:val="00015E45"/>
    <w:rsid w:val="00021A02"/>
    <w:rsid w:val="00021D0F"/>
    <w:rsid w:val="0002406B"/>
    <w:rsid w:val="00026358"/>
    <w:rsid w:val="000263E4"/>
    <w:rsid w:val="00030974"/>
    <w:rsid w:val="00033393"/>
    <w:rsid w:val="00041CA9"/>
    <w:rsid w:val="00044985"/>
    <w:rsid w:val="00047A83"/>
    <w:rsid w:val="00055088"/>
    <w:rsid w:val="00055260"/>
    <w:rsid w:val="000566D5"/>
    <w:rsid w:val="00061390"/>
    <w:rsid w:val="00061565"/>
    <w:rsid w:val="000619C8"/>
    <w:rsid w:val="00066123"/>
    <w:rsid w:val="00067AAE"/>
    <w:rsid w:val="00071260"/>
    <w:rsid w:val="000776FB"/>
    <w:rsid w:val="0008184F"/>
    <w:rsid w:val="00084B9E"/>
    <w:rsid w:val="00085990"/>
    <w:rsid w:val="000909C5"/>
    <w:rsid w:val="00094F8F"/>
    <w:rsid w:val="000964FA"/>
    <w:rsid w:val="000971E2"/>
    <w:rsid w:val="00097764"/>
    <w:rsid w:val="000A2707"/>
    <w:rsid w:val="000A45A0"/>
    <w:rsid w:val="000A77BC"/>
    <w:rsid w:val="000A7BCD"/>
    <w:rsid w:val="000B1A12"/>
    <w:rsid w:val="000B288E"/>
    <w:rsid w:val="000B5658"/>
    <w:rsid w:val="000B694E"/>
    <w:rsid w:val="000B7B6A"/>
    <w:rsid w:val="000C1BAF"/>
    <w:rsid w:val="000C3185"/>
    <w:rsid w:val="000C3B2B"/>
    <w:rsid w:val="000C3FB5"/>
    <w:rsid w:val="000C3FBC"/>
    <w:rsid w:val="000C40BD"/>
    <w:rsid w:val="000C7A50"/>
    <w:rsid w:val="000D2DB9"/>
    <w:rsid w:val="000D35BE"/>
    <w:rsid w:val="000D4327"/>
    <w:rsid w:val="000D5D17"/>
    <w:rsid w:val="000D5DAA"/>
    <w:rsid w:val="000D5E8B"/>
    <w:rsid w:val="000E006D"/>
    <w:rsid w:val="000E1150"/>
    <w:rsid w:val="000E2B5B"/>
    <w:rsid w:val="000E2DC6"/>
    <w:rsid w:val="000E48F4"/>
    <w:rsid w:val="000E7543"/>
    <w:rsid w:val="000F23EF"/>
    <w:rsid w:val="000F290E"/>
    <w:rsid w:val="000F43FA"/>
    <w:rsid w:val="000F72A1"/>
    <w:rsid w:val="00102621"/>
    <w:rsid w:val="00102FFF"/>
    <w:rsid w:val="00105C4F"/>
    <w:rsid w:val="00112E0F"/>
    <w:rsid w:val="00113E5C"/>
    <w:rsid w:val="00114C0E"/>
    <w:rsid w:val="00121A3A"/>
    <w:rsid w:val="00124EED"/>
    <w:rsid w:val="00125005"/>
    <w:rsid w:val="001260D0"/>
    <w:rsid w:val="001317F9"/>
    <w:rsid w:val="001330CC"/>
    <w:rsid w:val="0013445B"/>
    <w:rsid w:val="0013479E"/>
    <w:rsid w:val="00135A9A"/>
    <w:rsid w:val="00136F40"/>
    <w:rsid w:val="00141258"/>
    <w:rsid w:val="00141559"/>
    <w:rsid w:val="0014165D"/>
    <w:rsid w:val="00144F6E"/>
    <w:rsid w:val="00147161"/>
    <w:rsid w:val="00147213"/>
    <w:rsid w:val="001506A9"/>
    <w:rsid w:val="0015794E"/>
    <w:rsid w:val="00167E56"/>
    <w:rsid w:val="00170C86"/>
    <w:rsid w:val="001747FC"/>
    <w:rsid w:val="001748C6"/>
    <w:rsid w:val="001774F7"/>
    <w:rsid w:val="00177BA7"/>
    <w:rsid w:val="00180E9F"/>
    <w:rsid w:val="00183220"/>
    <w:rsid w:val="00184822"/>
    <w:rsid w:val="00185E16"/>
    <w:rsid w:val="00186963"/>
    <w:rsid w:val="00186FAF"/>
    <w:rsid w:val="001876AB"/>
    <w:rsid w:val="001917DC"/>
    <w:rsid w:val="00193B04"/>
    <w:rsid w:val="00194861"/>
    <w:rsid w:val="0019567E"/>
    <w:rsid w:val="001A063F"/>
    <w:rsid w:val="001A087E"/>
    <w:rsid w:val="001A0A06"/>
    <w:rsid w:val="001A1634"/>
    <w:rsid w:val="001A24D7"/>
    <w:rsid w:val="001A2E92"/>
    <w:rsid w:val="001A460F"/>
    <w:rsid w:val="001A495D"/>
    <w:rsid w:val="001A776C"/>
    <w:rsid w:val="001A7FF9"/>
    <w:rsid w:val="001B03CA"/>
    <w:rsid w:val="001B0615"/>
    <w:rsid w:val="001B3A54"/>
    <w:rsid w:val="001B6C2C"/>
    <w:rsid w:val="001C07D3"/>
    <w:rsid w:val="001C480D"/>
    <w:rsid w:val="001C5464"/>
    <w:rsid w:val="001C7427"/>
    <w:rsid w:val="001C7CE0"/>
    <w:rsid w:val="001D0E05"/>
    <w:rsid w:val="001D4D1A"/>
    <w:rsid w:val="001D5463"/>
    <w:rsid w:val="001D6682"/>
    <w:rsid w:val="001E0A3E"/>
    <w:rsid w:val="001E4475"/>
    <w:rsid w:val="001E552A"/>
    <w:rsid w:val="001E6781"/>
    <w:rsid w:val="001E6CA1"/>
    <w:rsid w:val="001F0640"/>
    <w:rsid w:val="001F2B6F"/>
    <w:rsid w:val="001F3FC9"/>
    <w:rsid w:val="001F702C"/>
    <w:rsid w:val="0020002D"/>
    <w:rsid w:val="002020CA"/>
    <w:rsid w:val="00202659"/>
    <w:rsid w:val="002029E1"/>
    <w:rsid w:val="00203556"/>
    <w:rsid w:val="002101EF"/>
    <w:rsid w:val="002105D9"/>
    <w:rsid w:val="0021148C"/>
    <w:rsid w:val="00213234"/>
    <w:rsid w:val="00214F19"/>
    <w:rsid w:val="00215B3E"/>
    <w:rsid w:val="00217E0D"/>
    <w:rsid w:val="00222852"/>
    <w:rsid w:val="00224ABE"/>
    <w:rsid w:val="0022523B"/>
    <w:rsid w:val="00226B79"/>
    <w:rsid w:val="0023193F"/>
    <w:rsid w:val="00232EDE"/>
    <w:rsid w:val="00233591"/>
    <w:rsid w:val="00236CDD"/>
    <w:rsid w:val="00236E0E"/>
    <w:rsid w:val="00236E6A"/>
    <w:rsid w:val="00237432"/>
    <w:rsid w:val="0024425A"/>
    <w:rsid w:val="00245080"/>
    <w:rsid w:val="0024520B"/>
    <w:rsid w:val="00250807"/>
    <w:rsid w:val="002511ED"/>
    <w:rsid w:val="00252376"/>
    <w:rsid w:val="00252950"/>
    <w:rsid w:val="00255DAC"/>
    <w:rsid w:val="00265C4E"/>
    <w:rsid w:val="00271C4D"/>
    <w:rsid w:val="002726D5"/>
    <w:rsid w:val="002727DB"/>
    <w:rsid w:val="00273AFE"/>
    <w:rsid w:val="0027559A"/>
    <w:rsid w:val="00275CDB"/>
    <w:rsid w:val="002766D0"/>
    <w:rsid w:val="00280334"/>
    <w:rsid w:val="00280653"/>
    <w:rsid w:val="0028177B"/>
    <w:rsid w:val="00285292"/>
    <w:rsid w:val="00286EB5"/>
    <w:rsid w:val="0029349F"/>
    <w:rsid w:val="00297178"/>
    <w:rsid w:val="002976A9"/>
    <w:rsid w:val="00297A0A"/>
    <w:rsid w:val="00297C38"/>
    <w:rsid w:val="002A13C4"/>
    <w:rsid w:val="002A43ED"/>
    <w:rsid w:val="002A44D2"/>
    <w:rsid w:val="002A46E9"/>
    <w:rsid w:val="002A501D"/>
    <w:rsid w:val="002A52C8"/>
    <w:rsid w:val="002A562B"/>
    <w:rsid w:val="002A6BBE"/>
    <w:rsid w:val="002A76E0"/>
    <w:rsid w:val="002B058F"/>
    <w:rsid w:val="002B56E4"/>
    <w:rsid w:val="002B68D3"/>
    <w:rsid w:val="002C1CC4"/>
    <w:rsid w:val="002C205B"/>
    <w:rsid w:val="002C3D76"/>
    <w:rsid w:val="002C597D"/>
    <w:rsid w:val="002D01F8"/>
    <w:rsid w:val="002D108F"/>
    <w:rsid w:val="002D1869"/>
    <w:rsid w:val="002D2E20"/>
    <w:rsid w:val="002D4794"/>
    <w:rsid w:val="002D480D"/>
    <w:rsid w:val="002D671C"/>
    <w:rsid w:val="002D6FCF"/>
    <w:rsid w:val="002D7236"/>
    <w:rsid w:val="002D7470"/>
    <w:rsid w:val="002E09CE"/>
    <w:rsid w:val="002E1574"/>
    <w:rsid w:val="002E473C"/>
    <w:rsid w:val="002F07D2"/>
    <w:rsid w:val="002F4448"/>
    <w:rsid w:val="002F6A44"/>
    <w:rsid w:val="002F7AC0"/>
    <w:rsid w:val="00302BE2"/>
    <w:rsid w:val="00306586"/>
    <w:rsid w:val="00307A40"/>
    <w:rsid w:val="003102FF"/>
    <w:rsid w:val="003115DC"/>
    <w:rsid w:val="00311B95"/>
    <w:rsid w:val="00317277"/>
    <w:rsid w:val="00317659"/>
    <w:rsid w:val="00322F79"/>
    <w:rsid w:val="00330A2E"/>
    <w:rsid w:val="003320F5"/>
    <w:rsid w:val="003364D4"/>
    <w:rsid w:val="003370B1"/>
    <w:rsid w:val="00337385"/>
    <w:rsid w:val="003373C1"/>
    <w:rsid w:val="00337601"/>
    <w:rsid w:val="00344224"/>
    <w:rsid w:val="00344877"/>
    <w:rsid w:val="00346C8B"/>
    <w:rsid w:val="00347CEA"/>
    <w:rsid w:val="00350568"/>
    <w:rsid w:val="00350CE7"/>
    <w:rsid w:val="00350F5A"/>
    <w:rsid w:val="003511BF"/>
    <w:rsid w:val="00351A82"/>
    <w:rsid w:val="00354285"/>
    <w:rsid w:val="00360436"/>
    <w:rsid w:val="00360E37"/>
    <w:rsid w:val="00367B38"/>
    <w:rsid w:val="00372ABB"/>
    <w:rsid w:val="00372E0B"/>
    <w:rsid w:val="00374299"/>
    <w:rsid w:val="00376CA5"/>
    <w:rsid w:val="00381917"/>
    <w:rsid w:val="00381A00"/>
    <w:rsid w:val="003841D7"/>
    <w:rsid w:val="0038484A"/>
    <w:rsid w:val="0038558A"/>
    <w:rsid w:val="003866FF"/>
    <w:rsid w:val="0039337E"/>
    <w:rsid w:val="00393CFE"/>
    <w:rsid w:val="003957CC"/>
    <w:rsid w:val="00397032"/>
    <w:rsid w:val="003A00EF"/>
    <w:rsid w:val="003A0800"/>
    <w:rsid w:val="003A1E76"/>
    <w:rsid w:val="003A37E9"/>
    <w:rsid w:val="003A4EB6"/>
    <w:rsid w:val="003A5361"/>
    <w:rsid w:val="003A7553"/>
    <w:rsid w:val="003B5BFB"/>
    <w:rsid w:val="003B7A26"/>
    <w:rsid w:val="003C2727"/>
    <w:rsid w:val="003C701E"/>
    <w:rsid w:val="003D06E6"/>
    <w:rsid w:val="003D2CFF"/>
    <w:rsid w:val="003D330A"/>
    <w:rsid w:val="003D3671"/>
    <w:rsid w:val="003D5933"/>
    <w:rsid w:val="003D6193"/>
    <w:rsid w:val="003E1413"/>
    <w:rsid w:val="003E4DD9"/>
    <w:rsid w:val="003E595E"/>
    <w:rsid w:val="003E691A"/>
    <w:rsid w:val="003F0E61"/>
    <w:rsid w:val="003F0E90"/>
    <w:rsid w:val="003F3519"/>
    <w:rsid w:val="003F5C97"/>
    <w:rsid w:val="003F7860"/>
    <w:rsid w:val="003F7D0C"/>
    <w:rsid w:val="003F7F08"/>
    <w:rsid w:val="0040123E"/>
    <w:rsid w:val="0040609B"/>
    <w:rsid w:val="0040698B"/>
    <w:rsid w:val="004077C7"/>
    <w:rsid w:val="00407E98"/>
    <w:rsid w:val="0041007D"/>
    <w:rsid w:val="00410878"/>
    <w:rsid w:val="004142C8"/>
    <w:rsid w:val="004203E5"/>
    <w:rsid w:val="00422E17"/>
    <w:rsid w:val="004230BF"/>
    <w:rsid w:val="00424810"/>
    <w:rsid w:val="004308FD"/>
    <w:rsid w:val="00434756"/>
    <w:rsid w:val="004352EC"/>
    <w:rsid w:val="00443FFB"/>
    <w:rsid w:val="0044724C"/>
    <w:rsid w:val="00454500"/>
    <w:rsid w:val="00454E3E"/>
    <w:rsid w:val="0045733A"/>
    <w:rsid w:val="00461A4A"/>
    <w:rsid w:val="00461AD5"/>
    <w:rsid w:val="00463612"/>
    <w:rsid w:val="00463BE9"/>
    <w:rsid w:val="00464EE4"/>
    <w:rsid w:val="0046590D"/>
    <w:rsid w:val="004705AD"/>
    <w:rsid w:val="00472629"/>
    <w:rsid w:val="004815E3"/>
    <w:rsid w:val="00482D8D"/>
    <w:rsid w:val="004861D1"/>
    <w:rsid w:val="00486FA9"/>
    <w:rsid w:val="00494D76"/>
    <w:rsid w:val="00496F4E"/>
    <w:rsid w:val="004A0BBD"/>
    <w:rsid w:val="004A0DB8"/>
    <w:rsid w:val="004A3F4B"/>
    <w:rsid w:val="004A3FA3"/>
    <w:rsid w:val="004A4398"/>
    <w:rsid w:val="004A6AE4"/>
    <w:rsid w:val="004A7F9C"/>
    <w:rsid w:val="004B28A9"/>
    <w:rsid w:val="004B30ED"/>
    <w:rsid w:val="004B5111"/>
    <w:rsid w:val="004B56C2"/>
    <w:rsid w:val="004C0525"/>
    <w:rsid w:val="004C0FDA"/>
    <w:rsid w:val="004C1E27"/>
    <w:rsid w:val="004C71EF"/>
    <w:rsid w:val="004D0856"/>
    <w:rsid w:val="004D26E6"/>
    <w:rsid w:val="004D281B"/>
    <w:rsid w:val="004D283A"/>
    <w:rsid w:val="004D296D"/>
    <w:rsid w:val="004D4773"/>
    <w:rsid w:val="004E0B9A"/>
    <w:rsid w:val="004E215A"/>
    <w:rsid w:val="004E600F"/>
    <w:rsid w:val="004E6E2B"/>
    <w:rsid w:val="004E73A1"/>
    <w:rsid w:val="004F1C73"/>
    <w:rsid w:val="004F3561"/>
    <w:rsid w:val="00500469"/>
    <w:rsid w:val="00502FC1"/>
    <w:rsid w:val="00503224"/>
    <w:rsid w:val="00504A4F"/>
    <w:rsid w:val="0050760D"/>
    <w:rsid w:val="005100B5"/>
    <w:rsid w:val="00510736"/>
    <w:rsid w:val="00511FB7"/>
    <w:rsid w:val="00513570"/>
    <w:rsid w:val="00513DBF"/>
    <w:rsid w:val="0051416C"/>
    <w:rsid w:val="005149AC"/>
    <w:rsid w:val="00514A4C"/>
    <w:rsid w:val="0051532A"/>
    <w:rsid w:val="00521080"/>
    <w:rsid w:val="00521EA9"/>
    <w:rsid w:val="005249F9"/>
    <w:rsid w:val="00527F27"/>
    <w:rsid w:val="005347D9"/>
    <w:rsid w:val="00535669"/>
    <w:rsid w:val="00535E6A"/>
    <w:rsid w:val="005379F0"/>
    <w:rsid w:val="0054016A"/>
    <w:rsid w:val="0054207E"/>
    <w:rsid w:val="00545BDB"/>
    <w:rsid w:val="00554296"/>
    <w:rsid w:val="00554FD0"/>
    <w:rsid w:val="00556E9D"/>
    <w:rsid w:val="0055750F"/>
    <w:rsid w:val="005623E2"/>
    <w:rsid w:val="00563964"/>
    <w:rsid w:val="00563C46"/>
    <w:rsid w:val="00564E87"/>
    <w:rsid w:val="00565107"/>
    <w:rsid w:val="005666D1"/>
    <w:rsid w:val="00572830"/>
    <w:rsid w:val="00575533"/>
    <w:rsid w:val="00575A55"/>
    <w:rsid w:val="00576754"/>
    <w:rsid w:val="005815E7"/>
    <w:rsid w:val="00582173"/>
    <w:rsid w:val="00582AFC"/>
    <w:rsid w:val="00593CD2"/>
    <w:rsid w:val="00597731"/>
    <w:rsid w:val="005A0EFC"/>
    <w:rsid w:val="005B0A9A"/>
    <w:rsid w:val="005B434E"/>
    <w:rsid w:val="005C5B6D"/>
    <w:rsid w:val="005C5EF6"/>
    <w:rsid w:val="005D367C"/>
    <w:rsid w:val="005D5FA5"/>
    <w:rsid w:val="005D727C"/>
    <w:rsid w:val="005D7545"/>
    <w:rsid w:val="005D791F"/>
    <w:rsid w:val="005E0D2D"/>
    <w:rsid w:val="005E6AC3"/>
    <w:rsid w:val="005F06CC"/>
    <w:rsid w:val="005F36FF"/>
    <w:rsid w:val="005F3B21"/>
    <w:rsid w:val="005F3DF3"/>
    <w:rsid w:val="005F6622"/>
    <w:rsid w:val="005F7434"/>
    <w:rsid w:val="005F7F3D"/>
    <w:rsid w:val="00600508"/>
    <w:rsid w:val="00600766"/>
    <w:rsid w:val="00600AAA"/>
    <w:rsid w:val="00600B7D"/>
    <w:rsid w:val="00601189"/>
    <w:rsid w:val="0060476B"/>
    <w:rsid w:val="00605542"/>
    <w:rsid w:val="00605967"/>
    <w:rsid w:val="006065A2"/>
    <w:rsid w:val="00606F7F"/>
    <w:rsid w:val="006071C3"/>
    <w:rsid w:val="00612917"/>
    <w:rsid w:val="0061419A"/>
    <w:rsid w:val="00616FA4"/>
    <w:rsid w:val="006214D0"/>
    <w:rsid w:val="006223F1"/>
    <w:rsid w:val="00623F8C"/>
    <w:rsid w:val="00626222"/>
    <w:rsid w:val="006300B5"/>
    <w:rsid w:val="00632CC6"/>
    <w:rsid w:val="006330C1"/>
    <w:rsid w:val="006377C8"/>
    <w:rsid w:val="00641550"/>
    <w:rsid w:val="00642EAE"/>
    <w:rsid w:val="0065013C"/>
    <w:rsid w:val="0065031B"/>
    <w:rsid w:val="00650669"/>
    <w:rsid w:val="00650ED0"/>
    <w:rsid w:val="0065302C"/>
    <w:rsid w:val="0065330A"/>
    <w:rsid w:val="00655AFE"/>
    <w:rsid w:val="00657713"/>
    <w:rsid w:val="00660D9A"/>
    <w:rsid w:val="0066291E"/>
    <w:rsid w:val="00664BCB"/>
    <w:rsid w:val="006652A0"/>
    <w:rsid w:val="00666109"/>
    <w:rsid w:val="00674155"/>
    <w:rsid w:val="00675673"/>
    <w:rsid w:val="00675B97"/>
    <w:rsid w:val="0067643D"/>
    <w:rsid w:val="00681518"/>
    <w:rsid w:val="00682976"/>
    <w:rsid w:val="00684832"/>
    <w:rsid w:val="00685A68"/>
    <w:rsid w:val="0069191C"/>
    <w:rsid w:val="0069257F"/>
    <w:rsid w:val="006933A2"/>
    <w:rsid w:val="00694527"/>
    <w:rsid w:val="006A0050"/>
    <w:rsid w:val="006A0671"/>
    <w:rsid w:val="006A15F5"/>
    <w:rsid w:val="006A3E0C"/>
    <w:rsid w:val="006A5BB8"/>
    <w:rsid w:val="006B4758"/>
    <w:rsid w:val="006B6CF5"/>
    <w:rsid w:val="006B76C7"/>
    <w:rsid w:val="006C0DF0"/>
    <w:rsid w:val="006C18D1"/>
    <w:rsid w:val="006C442D"/>
    <w:rsid w:val="006C4AC7"/>
    <w:rsid w:val="006D1E5E"/>
    <w:rsid w:val="006D280A"/>
    <w:rsid w:val="006D3362"/>
    <w:rsid w:val="006D3B96"/>
    <w:rsid w:val="006D5030"/>
    <w:rsid w:val="006D6195"/>
    <w:rsid w:val="006E061A"/>
    <w:rsid w:val="006E3530"/>
    <w:rsid w:val="006F0462"/>
    <w:rsid w:val="006F28A4"/>
    <w:rsid w:val="006F470A"/>
    <w:rsid w:val="006F4EDF"/>
    <w:rsid w:val="006F586B"/>
    <w:rsid w:val="00701D31"/>
    <w:rsid w:val="00702F44"/>
    <w:rsid w:val="00705BDF"/>
    <w:rsid w:val="00705E79"/>
    <w:rsid w:val="00706665"/>
    <w:rsid w:val="00706670"/>
    <w:rsid w:val="007125E7"/>
    <w:rsid w:val="00714F06"/>
    <w:rsid w:val="00724526"/>
    <w:rsid w:val="00726072"/>
    <w:rsid w:val="00730FE8"/>
    <w:rsid w:val="007375D6"/>
    <w:rsid w:val="007437E5"/>
    <w:rsid w:val="007579FA"/>
    <w:rsid w:val="00760231"/>
    <w:rsid w:val="00760247"/>
    <w:rsid w:val="0076179E"/>
    <w:rsid w:val="007629C4"/>
    <w:rsid w:val="007629C7"/>
    <w:rsid w:val="007644B8"/>
    <w:rsid w:val="00765101"/>
    <w:rsid w:val="00773F86"/>
    <w:rsid w:val="00775BD4"/>
    <w:rsid w:val="00777470"/>
    <w:rsid w:val="00777E53"/>
    <w:rsid w:val="00782040"/>
    <w:rsid w:val="00782BCA"/>
    <w:rsid w:val="00782ECB"/>
    <w:rsid w:val="007869AE"/>
    <w:rsid w:val="00786EE5"/>
    <w:rsid w:val="007912C6"/>
    <w:rsid w:val="00792096"/>
    <w:rsid w:val="007965A0"/>
    <w:rsid w:val="007A0382"/>
    <w:rsid w:val="007A0780"/>
    <w:rsid w:val="007A0AB8"/>
    <w:rsid w:val="007B0AA8"/>
    <w:rsid w:val="007B344A"/>
    <w:rsid w:val="007B7F3F"/>
    <w:rsid w:val="007C08D9"/>
    <w:rsid w:val="007C17BD"/>
    <w:rsid w:val="007C6C78"/>
    <w:rsid w:val="007D0FEB"/>
    <w:rsid w:val="007D116B"/>
    <w:rsid w:val="007D1AC0"/>
    <w:rsid w:val="007D65E5"/>
    <w:rsid w:val="007D6B95"/>
    <w:rsid w:val="007D7D8E"/>
    <w:rsid w:val="007E0E00"/>
    <w:rsid w:val="007E1B19"/>
    <w:rsid w:val="007E29FC"/>
    <w:rsid w:val="007E2D1D"/>
    <w:rsid w:val="007E54C2"/>
    <w:rsid w:val="007F151F"/>
    <w:rsid w:val="007F45A4"/>
    <w:rsid w:val="007F4E50"/>
    <w:rsid w:val="007F5B37"/>
    <w:rsid w:val="0080113E"/>
    <w:rsid w:val="0080464F"/>
    <w:rsid w:val="00805F58"/>
    <w:rsid w:val="00806476"/>
    <w:rsid w:val="00807AEE"/>
    <w:rsid w:val="00813A7B"/>
    <w:rsid w:val="00813D8F"/>
    <w:rsid w:val="008200D7"/>
    <w:rsid w:val="00822D33"/>
    <w:rsid w:val="008261C2"/>
    <w:rsid w:val="00826914"/>
    <w:rsid w:val="00826C02"/>
    <w:rsid w:val="008272BE"/>
    <w:rsid w:val="0083149E"/>
    <w:rsid w:val="00832112"/>
    <w:rsid w:val="008337A1"/>
    <w:rsid w:val="00840581"/>
    <w:rsid w:val="00842C8C"/>
    <w:rsid w:val="00842E7B"/>
    <w:rsid w:val="00844043"/>
    <w:rsid w:val="00845453"/>
    <w:rsid w:val="00851C82"/>
    <w:rsid w:val="008557AC"/>
    <w:rsid w:val="008616D7"/>
    <w:rsid w:val="008621A7"/>
    <w:rsid w:val="00862700"/>
    <w:rsid w:val="00863366"/>
    <w:rsid w:val="00864FAA"/>
    <w:rsid w:val="00865600"/>
    <w:rsid w:val="008676CD"/>
    <w:rsid w:val="00867CF2"/>
    <w:rsid w:val="008734A8"/>
    <w:rsid w:val="008745D7"/>
    <w:rsid w:val="00874E34"/>
    <w:rsid w:val="00875252"/>
    <w:rsid w:val="00877421"/>
    <w:rsid w:val="00882F8E"/>
    <w:rsid w:val="00883D03"/>
    <w:rsid w:val="00884350"/>
    <w:rsid w:val="00890CFC"/>
    <w:rsid w:val="00893E86"/>
    <w:rsid w:val="00897B3E"/>
    <w:rsid w:val="008A12A5"/>
    <w:rsid w:val="008A1E9E"/>
    <w:rsid w:val="008A6783"/>
    <w:rsid w:val="008A6A02"/>
    <w:rsid w:val="008A6CD7"/>
    <w:rsid w:val="008A78AC"/>
    <w:rsid w:val="008A7C53"/>
    <w:rsid w:val="008A7C6C"/>
    <w:rsid w:val="008B1CE3"/>
    <w:rsid w:val="008B231A"/>
    <w:rsid w:val="008B4FCA"/>
    <w:rsid w:val="008B6E9D"/>
    <w:rsid w:val="008C0D40"/>
    <w:rsid w:val="008C1A84"/>
    <w:rsid w:val="008C2609"/>
    <w:rsid w:val="008C5696"/>
    <w:rsid w:val="008C675B"/>
    <w:rsid w:val="008D2423"/>
    <w:rsid w:val="008D6AAE"/>
    <w:rsid w:val="008E1FE7"/>
    <w:rsid w:val="008E41A4"/>
    <w:rsid w:val="008E4F13"/>
    <w:rsid w:val="008F0579"/>
    <w:rsid w:val="008F07E7"/>
    <w:rsid w:val="008F35DF"/>
    <w:rsid w:val="008F4257"/>
    <w:rsid w:val="00900398"/>
    <w:rsid w:val="0090047D"/>
    <w:rsid w:val="0090166E"/>
    <w:rsid w:val="0090227F"/>
    <w:rsid w:val="0090648B"/>
    <w:rsid w:val="00910A60"/>
    <w:rsid w:val="00911A96"/>
    <w:rsid w:val="00914D37"/>
    <w:rsid w:val="009150D3"/>
    <w:rsid w:val="009167A9"/>
    <w:rsid w:val="009208D3"/>
    <w:rsid w:val="00920CBD"/>
    <w:rsid w:val="0092238B"/>
    <w:rsid w:val="009234B4"/>
    <w:rsid w:val="00923A32"/>
    <w:rsid w:val="00926313"/>
    <w:rsid w:val="00932470"/>
    <w:rsid w:val="0093475B"/>
    <w:rsid w:val="00934AD6"/>
    <w:rsid w:val="009373B1"/>
    <w:rsid w:val="00940D13"/>
    <w:rsid w:val="00941962"/>
    <w:rsid w:val="00941B41"/>
    <w:rsid w:val="00942E91"/>
    <w:rsid w:val="00944C19"/>
    <w:rsid w:val="00944DDE"/>
    <w:rsid w:val="00946AA8"/>
    <w:rsid w:val="00946F54"/>
    <w:rsid w:val="00950055"/>
    <w:rsid w:val="0095008B"/>
    <w:rsid w:val="00952AE0"/>
    <w:rsid w:val="00953514"/>
    <w:rsid w:val="00954528"/>
    <w:rsid w:val="009550A7"/>
    <w:rsid w:val="00957ABF"/>
    <w:rsid w:val="00962C81"/>
    <w:rsid w:val="00963385"/>
    <w:rsid w:val="0096371A"/>
    <w:rsid w:val="00964C62"/>
    <w:rsid w:val="00964E20"/>
    <w:rsid w:val="00965B1A"/>
    <w:rsid w:val="00974030"/>
    <w:rsid w:val="00974B9C"/>
    <w:rsid w:val="00977FA4"/>
    <w:rsid w:val="009869B5"/>
    <w:rsid w:val="009873D9"/>
    <w:rsid w:val="009874B1"/>
    <w:rsid w:val="009907F8"/>
    <w:rsid w:val="00994C58"/>
    <w:rsid w:val="009A15ED"/>
    <w:rsid w:val="009A3F1B"/>
    <w:rsid w:val="009A41EE"/>
    <w:rsid w:val="009A6361"/>
    <w:rsid w:val="009A6B6D"/>
    <w:rsid w:val="009A6E2E"/>
    <w:rsid w:val="009B0F3A"/>
    <w:rsid w:val="009B23A1"/>
    <w:rsid w:val="009B39FD"/>
    <w:rsid w:val="009B3FE6"/>
    <w:rsid w:val="009B5B83"/>
    <w:rsid w:val="009B7BB3"/>
    <w:rsid w:val="009C4D79"/>
    <w:rsid w:val="009C60F6"/>
    <w:rsid w:val="009C6215"/>
    <w:rsid w:val="009D01BF"/>
    <w:rsid w:val="009D106C"/>
    <w:rsid w:val="009D2DD4"/>
    <w:rsid w:val="009D3D87"/>
    <w:rsid w:val="009E3534"/>
    <w:rsid w:val="009E6A16"/>
    <w:rsid w:val="009E772E"/>
    <w:rsid w:val="009F437C"/>
    <w:rsid w:val="009F588E"/>
    <w:rsid w:val="009F5F06"/>
    <w:rsid w:val="00A01148"/>
    <w:rsid w:val="00A0226D"/>
    <w:rsid w:val="00A02681"/>
    <w:rsid w:val="00A045C4"/>
    <w:rsid w:val="00A04A09"/>
    <w:rsid w:val="00A06109"/>
    <w:rsid w:val="00A06681"/>
    <w:rsid w:val="00A07231"/>
    <w:rsid w:val="00A15B3A"/>
    <w:rsid w:val="00A23252"/>
    <w:rsid w:val="00A2490C"/>
    <w:rsid w:val="00A24944"/>
    <w:rsid w:val="00A277E1"/>
    <w:rsid w:val="00A30291"/>
    <w:rsid w:val="00A31C6E"/>
    <w:rsid w:val="00A32C1A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0FAC"/>
    <w:rsid w:val="00A51FDD"/>
    <w:rsid w:val="00A53390"/>
    <w:rsid w:val="00A537E5"/>
    <w:rsid w:val="00A56208"/>
    <w:rsid w:val="00A60D2E"/>
    <w:rsid w:val="00A64B57"/>
    <w:rsid w:val="00A6634B"/>
    <w:rsid w:val="00A66895"/>
    <w:rsid w:val="00A66C4D"/>
    <w:rsid w:val="00A72971"/>
    <w:rsid w:val="00A73C2B"/>
    <w:rsid w:val="00A743E6"/>
    <w:rsid w:val="00A7748A"/>
    <w:rsid w:val="00A80D62"/>
    <w:rsid w:val="00A82101"/>
    <w:rsid w:val="00A85BF3"/>
    <w:rsid w:val="00A90059"/>
    <w:rsid w:val="00A90131"/>
    <w:rsid w:val="00A90263"/>
    <w:rsid w:val="00A913B8"/>
    <w:rsid w:val="00A933E1"/>
    <w:rsid w:val="00A942C5"/>
    <w:rsid w:val="00A9484F"/>
    <w:rsid w:val="00A96140"/>
    <w:rsid w:val="00AA20BC"/>
    <w:rsid w:val="00AB2A3E"/>
    <w:rsid w:val="00AB59F6"/>
    <w:rsid w:val="00AC002D"/>
    <w:rsid w:val="00AC3518"/>
    <w:rsid w:val="00AC3CBF"/>
    <w:rsid w:val="00AC43FD"/>
    <w:rsid w:val="00AC7FCB"/>
    <w:rsid w:val="00AD0ED3"/>
    <w:rsid w:val="00AD24F2"/>
    <w:rsid w:val="00AD377E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AF2BB5"/>
    <w:rsid w:val="00AF6394"/>
    <w:rsid w:val="00B01B40"/>
    <w:rsid w:val="00B01E68"/>
    <w:rsid w:val="00B070EE"/>
    <w:rsid w:val="00B07596"/>
    <w:rsid w:val="00B121C8"/>
    <w:rsid w:val="00B125F0"/>
    <w:rsid w:val="00B134C6"/>
    <w:rsid w:val="00B134E5"/>
    <w:rsid w:val="00B2204E"/>
    <w:rsid w:val="00B23DD8"/>
    <w:rsid w:val="00B248A5"/>
    <w:rsid w:val="00B257B0"/>
    <w:rsid w:val="00B26843"/>
    <w:rsid w:val="00B2689D"/>
    <w:rsid w:val="00B27742"/>
    <w:rsid w:val="00B3126B"/>
    <w:rsid w:val="00B355B8"/>
    <w:rsid w:val="00B3736E"/>
    <w:rsid w:val="00B40B95"/>
    <w:rsid w:val="00B456C3"/>
    <w:rsid w:val="00B45F58"/>
    <w:rsid w:val="00B47116"/>
    <w:rsid w:val="00B5216E"/>
    <w:rsid w:val="00B53BC2"/>
    <w:rsid w:val="00B548B6"/>
    <w:rsid w:val="00B553D6"/>
    <w:rsid w:val="00B57A5C"/>
    <w:rsid w:val="00B57AA1"/>
    <w:rsid w:val="00B627A7"/>
    <w:rsid w:val="00B62C2C"/>
    <w:rsid w:val="00B647CB"/>
    <w:rsid w:val="00B65174"/>
    <w:rsid w:val="00B66022"/>
    <w:rsid w:val="00B673D4"/>
    <w:rsid w:val="00B71766"/>
    <w:rsid w:val="00B730CD"/>
    <w:rsid w:val="00B7329E"/>
    <w:rsid w:val="00B76D0D"/>
    <w:rsid w:val="00B8498F"/>
    <w:rsid w:val="00B85BF6"/>
    <w:rsid w:val="00B9074E"/>
    <w:rsid w:val="00B91A8B"/>
    <w:rsid w:val="00B93964"/>
    <w:rsid w:val="00B95722"/>
    <w:rsid w:val="00B97B4F"/>
    <w:rsid w:val="00B97BAD"/>
    <w:rsid w:val="00B97C1D"/>
    <w:rsid w:val="00BA206A"/>
    <w:rsid w:val="00BA2E97"/>
    <w:rsid w:val="00BA3927"/>
    <w:rsid w:val="00BA3E24"/>
    <w:rsid w:val="00BA5F19"/>
    <w:rsid w:val="00BA6A3D"/>
    <w:rsid w:val="00BA6E94"/>
    <w:rsid w:val="00BB3C91"/>
    <w:rsid w:val="00BB3CA9"/>
    <w:rsid w:val="00BB4748"/>
    <w:rsid w:val="00BB4FA1"/>
    <w:rsid w:val="00BC0C9D"/>
    <w:rsid w:val="00BC30F2"/>
    <w:rsid w:val="00BC6605"/>
    <w:rsid w:val="00BD1EEA"/>
    <w:rsid w:val="00BD43B4"/>
    <w:rsid w:val="00BD4D4F"/>
    <w:rsid w:val="00BD508F"/>
    <w:rsid w:val="00BE16DD"/>
    <w:rsid w:val="00BE2B6D"/>
    <w:rsid w:val="00BE3FCD"/>
    <w:rsid w:val="00BE4B7C"/>
    <w:rsid w:val="00BE75DC"/>
    <w:rsid w:val="00BF02BA"/>
    <w:rsid w:val="00BF1D3F"/>
    <w:rsid w:val="00BF2B11"/>
    <w:rsid w:val="00BF661D"/>
    <w:rsid w:val="00C05922"/>
    <w:rsid w:val="00C05E09"/>
    <w:rsid w:val="00C06385"/>
    <w:rsid w:val="00C07874"/>
    <w:rsid w:val="00C11363"/>
    <w:rsid w:val="00C14545"/>
    <w:rsid w:val="00C151E0"/>
    <w:rsid w:val="00C155A2"/>
    <w:rsid w:val="00C16B4F"/>
    <w:rsid w:val="00C17049"/>
    <w:rsid w:val="00C215D3"/>
    <w:rsid w:val="00C21EB9"/>
    <w:rsid w:val="00C21EF2"/>
    <w:rsid w:val="00C31F5A"/>
    <w:rsid w:val="00C3278F"/>
    <w:rsid w:val="00C3310F"/>
    <w:rsid w:val="00C34B88"/>
    <w:rsid w:val="00C40048"/>
    <w:rsid w:val="00C41FD6"/>
    <w:rsid w:val="00C44063"/>
    <w:rsid w:val="00C46A78"/>
    <w:rsid w:val="00C603F8"/>
    <w:rsid w:val="00C63553"/>
    <w:rsid w:val="00C65468"/>
    <w:rsid w:val="00C6559F"/>
    <w:rsid w:val="00C6783A"/>
    <w:rsid w:val="00C67CED"/>
    <w:rsid w:val="00C71186"/>
    <w:rsid w:val="00C727ED"/>
    <w:rsid w:val="00C74B35"/>
    <w:rsid w:val="00C75D62"/>
    <w:rsid w:val="00C75F75"/>
    <w:rsid w:val="00C77DBF"/>
    <w:rsid w:val="00C808AC"/>
    <w:rsid w:val="00C80E4A"/>
    <w:rsid w:val="00C8107D"/>
    <w:rsid w:val="00C81D34"/>
    <w:rsid w:val="00C84924"/>
    <w:rsid w:val="00C8539D"/>
    <w:rsid w:val="00C8790E"/>
    <w:rsid w:val="00C91308"/>
    <w:rsid w:val="00C93A33"/>
    <w:rsid w:val="00C93C2C"/>
    <w:rsid w:val="00C940A2"/>
    <w:rsid w:val="00C955A5"/>
    <w:rsid w:val="00C966C7"/>
    <w:rsid w:val="00CA0393"/>
    <w:rsid w:val="00CA1CAE"/>
    <w:rsid w:val="00CA2F25"/>
    <w:rsid w:val="00CA7161"/>
    <w:rsid w:val="00CB519B"/>
    <w:rsid w:val="00CB5B43"/>
    <w:rsid w:val="00CB7079"/>
    <w:rsid w:val="00CB7A88"/>
    <w:rsid w:val="00CC14BA"/>
    <w:rsid w:val="00CC2196"/>
    <w:rsid w:val="00CC4607"/>
    <w:rsid w:val="00CC5D0D"/>
    <w:rsid w:val="00CD5AC3"/>
    <w:rsid w:val="00CD7AA5"/>
    <w:rsid w:val="00CE2397"/>
    <w:rsid w:val="00CE3CBA"/>
    <w:rsid w:val="00CE4490"/>
    <w:rsid w:val="00CE6D67"/>
    <w:rsid w:val="00CE6EE5"/>
    <w:rsid w:val="00CE6F93"/>
    <w:rsid w:val="00CE7A69"/>
    <w:rsid w:val="00CF0CFD"/>
    <w:rsid w:val="00CF2997"/>
    <w:rsid w:val="00CF3A5D"/>
    <w:rsid w:val="00CF741C"/>
    <w:rsid w:val="00D006EF"/>
    <w:rsid w:val="00D038A9"/>
    <w:rsid w:val="00D064FF"/>
    <w:rsid w:val="00D06F65"/>
    <w:rsid w:val="00D16B97"/>
    <w:rsid w:val="00D22BDA"/>
    <w:rsid w:val="00D242C1"/>
    <w:rsid w:val="00D2584F"/>
    <w:rsid w:val="00D26B6B"/>
    <w:rsid w:val="00D26ED5"/>
    <w:rsid w:val="00D30C47"/>
    <w:rsid w:val="00D329EC"/>
    <w:rsid w:val="00D400FD"/>
    <w:rsid w:val="00D40B95"/>
    <w:rsid w:val="00D41D7C"/>
    <w:rsid w:val="00D42EDB"/>
    <w:rsid w:val="00D434F6"/>
    <w:rsid w:val="00D43DBE"/>
    <w:rsid w:val="00D45CA4"/>
    <w:rsid w:val="00D500CE"/>
    <w:rsid w:val="00D50B82"/>
    <w:rsid w:val="00D51A43"/>
    <w:rsid w:val="00D52F4A"/>
    <w:rsid w:val="00D53150"/>
    <w:rsid w:val="00D54BB7"/>
    <w:rsid w:val="00D563D5"/>
    <w:rsid w:val="00D63BC5"/>
    <w:rsid w:val="00D64514"/>
    <w:rsid w:val="00D64AC6"/>
    <w:rsid w:val="00D6721B"/>
    <w:rsid w:val="00D67A1E"/>
    <w:rsid w:val="00D73344"/>
    <w:rsid w:val="00D73D9A"/>
    <w:rsid w:val="00D753FD"/>
    <w:rsid w:val="00D75651"/>
    <w:rsid w:val="00D77187"/>
    <w:rsid w:val="00D771A2"/>
    <w:rsid w:val="00D80D18"/>
    <w:rsid w:val="00D8148D"/>
    <w:rsid w:val="00D8378D"/>
    <w:rsid w:val="00D85036"/>
    <w:rsid w:val="00D85505"/>
    <w:rsid w:val="00D924A9"/>
    <w:rsid w:val="00D92F7E"/>
    <w:rsid w:val="00D9327E"/>
    <w:rsid w:val="00D944F6"/>
    <w:rsid w:val="00D9527F"/>
    <w:rsid w:val="00D95281"/>
    <w:rsid w:val="00DA0E4F"/>
    <w:rsid w:val="00DA1D37"/>
    <w:rsid w:val="00DA7AA6"/>
    <w:rsid w:val="00DB00C0"/>
    <w:rsid w:val="00DB1A8F"/>
    <w:rsid w:val="00DB2CFE"/>
    <w:rsid w:val="00DB4D89"/>
    <w:rsid w:val="00DB5F4A"/>
    <w:rsid w:val="00DB7414"/>
    <w:rsid w:val="00DC01C7"/>
    <w:rsid w:val="00DC0387"/>
    <w:rsid w:val="00DC05C4"/>
    <w:rsid w:val="00DC1ABF"/>
    <w:rsid w:val="00DC46E2"/>
    <w:rsid w:val="00DC6197"/>
    <w:rsid w:val="00DC7CC7"/>
    <w:rsid w:val="00DD0623"/>
    <w:rsid w:val="00DD1554"/>
    <w:rsid w:val="00DD1BAA"/>
    <w:rsid w:val="00DD3933"/>
    <w:rsid w:val="00DD3CA2"/>
    <w:rsid w:val="00DD4930"/>
    <w:rsid w:val="00DD6AC5"/>
    <w:rsid w:val="00DE0A22"/>
    <w:rsid w:val="00DE1887"/>
    <w:rsid w:val="00DE5DCB"/>
    <w:rsid w:val="00DE7147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147E"/>
    <w:rsid w:val="00E026AC"/>
    <w:rsid w:val="00E03743"/>
    <w:rsid w:val="00E03830"/>
    <w:rsid w:val="00E11322"/>
    <w:rsid w:val="00E113FA"/>
    <w:rsid w:val="00E17906"/>
    <w:rsid w:val="00E20F0D"/>
    <w:rsid w:val="00E2116C"/>
    <w:rsid w:val="00E22F8C"/>
    <w:rsid w:val="00E23B50"/>
    <w:rsid w:val="00E3298B"/>
    <w:rsid w:val="00E35476"/>
    <w:rsid w:val="00E37332"/>
    <w:rsid w:val="00E42AC3"/>
    <w:rsid w:val="00E45004"/>
    <w:rsid w:val="00E450A4"/>
    <w:rsid w:val="00E526EF"/>
    <w:rsid w:val="00E5756F"/>
    <w:rsid w:val="00E6283D"/>
    <w:rsid w:val="00E641D4"/>
    <w:rsid w:val="00E732B6"/>
    <w:rsid w:val="00E80DEC"/>
    <w:rsid w:val="00E830E4"/>
    <w:rsid w:val="00E84AA2"/>
    <w:rsid w:val="00E9045F"/>
    <w:rsid w:val="00E91778"/>
    <w:rsid w:val="00E94102"/>
    <w:rsid w:val="00E95C52"/>
    <w:rsid w:val="00E97095"/>
    <w:rsid w:val="00E975AC"/>
    <w:rsid w:val="00EA2E46"/>
    <w:rsid w:val="00EA3D11"/>
    <w:rsid w:val="00EA4A66"/>
    <w:rsid w:val="00EA5247"/>
    <w:rsid w:val="00EA7BFE"/>
    <w:rsid w:val="00EB18B9"/>
    <w:rsid w:val="00EB24DA"/>
    <w:rsid w:val="00EB3663"/>
    <w:rsid w:val="00EB4465"/>
    <w:rsid w:val="00EB686B"/>
    <w:rsid w:val="00EB688C"/>
    <w:rsid w:val="00EB6BC3"/>
    <w:rsid w:val="00EB6EA2"/>
    <w:rsid w:val="00EC4CBD"/>
    <w:rsid w:val="00EC595E"/>
    <w:rsid w:val="00EC6A1A"/>
    <w:rsid w:val="00EC7F80"/>
    <w:rsid w:val="00ED6157"/>
    <w:rsid w:val="00EE00F2"/>
    <w:rsid w:val="00EE03D0"/>
    <w:rsid w:val="00EE06FE"/>
    <w:rsid w:val="00EE0FF1"/>
    <w:rsid w:val="00EE1972"/>
    <w:rsid w:val="00EE1D32"/>
    <w:rsid w:val="00EF14D8"/>
    <w:rsid w:val="00EF1BCF"/>
    <w:rsid w:val="00EF3704"/>
    <w:rsid w:val="00EF591B"/>
    <w:rsid w:val="00EF77FB"/>
    <w:rsid w:val="00F100B1"/>
    <w:rsid w:val="00F12C5E"/>
    <w:rsid w:val="00F148C4"/>
    <w:rsid w:val="00F15356"/>
    <w:rsid w:val="00F21FF0"/>
    <w:rsid w:val="00F21FFE"/>
    <w:rsid w:val="00F35290"/>
    <w:rsid w:val="00F3554D"/>
    <w:rsid w:val="00F37588"/>
    <w:rsid w:val="00F402B4"/>
    <w:rsid w:val="00F420C6"/>
    <w:rsid w:val="00F445E1"/>
    <w:rsid w:val="00F46379"/>
    <w:rsid w:val="00F46DBD"/>
    <w:rsid w:val="00F5191B"/>
    <w:rsid w:val="00F549B6"/>
    <w:rsid w:val="00F54BC9"/>
    <w:rsid w:val="00F624DB"/>
    <w:rsid w:val="00F64E51"/>
    <w:rsid w:val="00F73711"/>
    <w:rsid w:val="00F7479E"/>
    <w:rsid w:val="00F74E7D"/>
    <w:rsid w:val="00F75391"/>
    <w:rsid w:val="00F80625"/>
    <w:rsid w:val="00F8150C"/>
    <w:rsid w:val="00F8341B"/>
    <w:rsid w:val="00F83C47"/>
    <w:rsid w:val="00F83D22"/>
    <w:rsid w:val="00F850DC"/>
    <w:rsid w:val="00F85A94"/>
    <w:rsid w:val="00F87572"/>
    <w:rsid w:val="00F9183C"/>
    <w:rsid w:val="00F91BA0"/>
    <w:rsid w:val="00F92B79"/>
    <w:rsid w:val="00F92DCE"/>
    <w:rsid w:val="00F94189"/>
    <w:rsid w:val="00FA070C"/>
    <w:rsid w:val="00FA3C3A"/>
    <w:rsid w:val="00FA3FE7"/>
    <w:rsid w:val="00FA4184"/>
    <w:rsid w:val="00FA4F40"/>
    <w:rsid w:val="00FA7C36"/>
    <w:rsid w:val="00FB0855"/>
    <w:rsid w:val="00FB0EA3"/>
    <w:rsid w:val="00FB2459"/>
    <w:rsid w:val="00FB5606"/>
    <w:rsid w:val="00FB5E74"/>
    <w:rsid w:val="00FC008C"/>
    <w:rsid w:val="00FC26D5"/>
    <w:rsid w:val="00FC6872"/>
    <w:rsid w:val="00FC6A07"/>
    <w:rsid w:val="00FD049C"/>
    <w:rsid w:val="00FD1B7E"/>
    <w:rsid w:val="00FD295D"/>
    <w:rsid w:val="00FD2CF5"/>
    <w:rsid w:val="00FD322D"/>
    <w:rsid w:val="00FD48F8"/>
    <w:rsid w:val="00FD53F5"/>
    <w:rsid w:val="00FE170E"/>
    <w:rsid w:val="00FE4D93"/>
    <w:rsid w:val="00FE4F1F"/>
    <w:rsid w:val="00FE695C"/>
    <w:rsid w:val="00FE7DAE"/>
    <w:rsid w:val="00FF0761"/>
    <w:rsid w:val="00FF0B06"/>
    <w:rsid w:val="00FF1F6E"/>
    <w:rsid w:val="00FF5F17"/>
    <w:rsid w:val="00FF6CB4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BF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56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0B565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B5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0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56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9">
    <w:name w:val="Body Text"/>
    <w:basedOn w:val="a"/>
    <w:link w:val="afa"/>
    <w:uiPriority w:val="99"/>
    <w:semiHidden/>
    <w:unhideWhenUsed/>
    <w:rsid w:val="000B5658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0B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1AD6E0626E4C498216B063A103DEEC1CAE62BFF7B8CD79303AEECA8477W8H" TargetMode="External"/><Relationship Id="rId18" Type="http://schemas.openxmlformats.org/officeDocument/2006/relationships/hyperlink" Target="consultantplus://offline/ref=21669E2ABE8701F392642D99E99B7BEDB4D6DA80F73C61C5BF8F1862E0D6D113CBBAFF74FB9385F3b0G2K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4D855B72A9FF59D039DBEEBEE1F6588DABF7421FDA1103515B7F734BEF653EDEE6E02F886ACE78CFPEK8M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9C9PEK9M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24" Type="http://schemas.openxmlformats.org/officeDocument/2006/relationships/hyperlink" Target="consultantplus://offline/ref=57EC4A0E559807BA03AC07E182649CCE6D9FA3573C5A4E7FB29AADAA01183E8460B26B8F02P5zCH" TargetMode="External"/><Relationship Id="rId3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55B72A9FF59D039DBEEBEE1F6588DABF7421FDA1103515B7F734BEF653EDEE6E02F886ACE78CFPEK8M" TargetMode="External"/><Relationship Id="rId23" Type="http://schemas.openxmlformats.org/officeDocument/2006/relationships/hyperlink" Target="consultantplus://offline/ref=57EC4A0E559807BA03AC07E182649CCE6D9FA3573C5A4E7FB29AADAA01183E8460B26B87P0zAH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moskovo.ru/" TargetMode="External"/><Relationship Id="rId19" Type="http://schemas.openxmlformats.org/officeDocument/2006/relationships/hyperlink" Target="consultantplus://offline/ref=C7A479C82588636F58C10BDCBFA6230E2A7E63DB063295DEB34164CE63675B52C460AFB55D2E7C29A921932D8FD896229866CCFB7C2BD368oCj8G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9C9PEK9M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CE400-1D5A-4571-8232-8F6CA75A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57</Pages>
  <Words>19095</Words>
  <Characters>108842</Characters>
  <Application>Microsoft Office Word</Application>
  <DocSecurity>0</DocSecurity>
  <Lines>907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PK1</cp:lastModifiedBy>
  <cp:revision>9</cp:revision>
  <cp:lastPrinted>2021-04-06T09:16:00Z</cp:lastPrinted>
  <dcterms:created xsi:type="dcterms:W3CDTF">2021-04-09T10:55:00Z</dcterms:created>
  <dcterms:modified xsi:type="dcterms:W3CDTF">2021-06-28T10:38:00Z</dcterms:modified>
</cp:coreProperties>
</file>