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C53" w:rsidRDefault="001F2C53" w:rsidP="001F2C53">
      <w:pPr>
        <w:widowControl w:val="0"/>
        <w:autoSpaceDE w:val="0"/>
        <w:autoSpaceDN w:val="0"/>
        <w:adjustRightInd w:val="0"/>
        <w:spacing w:after="0" w:line="240" w:lineRule="auto"/>
        <w:jc w:val="right"/>
        <w:rPr>
          <w:b/>
        </w:rPr>
      </w:pPr>
      <w:r>
        <w:rPr>
          <w:b/>
        </w:rPr>
        <w:t>ПРОЕКТ ПОСТАНОВЛЕНИЯ</w:t>
      </w:r>
    </w:p>
    <w:p w:rsidR="001F2C53" w:rsidRDefault="001F2C53" w:rsidP="001F2C53">
      <w:pPr>
        <w:widowControl w:val="0"/>
        <w:autoSpaceDE w:val="0"/>
        <w:autoSpaceDN w:val="0"/>
        <w:adjustRightInd w:val="0"/>
        <w:spacing w:after="0" w:line="240" w:lineRule="auto"/>
        <w:jc w:val="right"/>
        <w:rPr>
          <w:b/>
        </w:rPr>
      </w:pPr>
    </w:p>
    <w:p w:rsidR="00E83553" w:rsidRPr="001F2C53" w:rsidRDefault="00E83553" w:rsidP="001F2C53">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w:t>
      </w:r>
      <w:proofErr w:type="gramStart"/>
      <w:r w:rsidRPr="005219EC">
        <w:rPr>
          <w:b/>
        </w:rPr>
        <w:t xml:space="preserve">услуги </w:t>
      </w:r>
      <w:r w:rsidR="005F66C6" w:rsidRPr="005219EC">
        <w:rPr>
          <w:rFonts w:eastAsiaTheme="minorEastAsia"/>
          <w:b/>
          <w:bCs/>
        </w:rPr>
        <w:t xml:space="preserve"> «</w:t>
      </w:r>
      <w:proofErr w:type="gramEnd"/>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1F2C53">
        <w:rPr>
          <w:b/>
          <w:bCs/>
        </w:rPr>
        <w:t xml:space="preserve"> </w:t>
      </w:r>
      <w:r w:rsidRPr="005219EC">
        <w:rPr>
          <w:b/>
          <w:bCs/>
        </w:rPr>
        <w:t xml:space="preserve">в </w:t>
      </w:r>
      <w:r w:rsidR="001F2C53">
        <w:rPr>
          <w:b/>
          <w:bCs/>
        </w:rPr>
        <w:t xml:space="preserve">сельском поселении </w:t>
      </w:r>
      <w:r w:rsidR="003469D1">
        <w:rPr>
          <w:b/>
          <w:bCs/>
        </w:rPr>
        <w:t>Москов</w:t>
      </w:r>
      <w:r w:rsidR="001F2C53">
        <w:rPr>
          <w:b/>
          <w:bCs/>
        </w:rPr>
        <w:t>ский сельсовет муниципального района Дюртюлинский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1F2C53">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w:t>
      </w:r>
      <w:bookmarkStart w:id="0" w:name="_GoBack"/>
      <w:bookmarkEnd w:id="0"/>
      <w:r w:rsidRPr="005219EC">
        <w:t>чня муниципальных услуг, оказываемых органами местного самоуправления в Республике Башкортостан»</w:t>
      </w:r>
      <w:r w:rsidR="001F2C53">
        <w:t xml:space="preserve">, </w:t>
      </w:r>
      <w:r w:rsidRPr="005219EC">
        <w:t xml:space="preserve"> </w:t>
      </w:r>
    </w:p>
    <w:p w:rsidR="00E83553" w:rsidRPr="005219EC" w:rsidRDefault="00E83553" w:rsidP="007556AF">
      <w:pPr>
        <w:pStyle w:val="3"/>
        <w:spacing w:after="0"/>
        <w:ind w:firstLine="709"/>
        <w:rPr>
          <w:szCs w:val="28"/>
        </w:rPr>
      </w:pPr>
    </w:p>
    <w:p w:rsidR="00E83553" w:rsidRPr="005219EC" w:rsidRDefault="001F2C53" w:rsidP="007556AF">
      <w:pPr>
        <w:pStyle w:val="3"/>
        <w:spacing w:after="0"/>
        <w:ind w:left="0" w:firstLine="709"/>
        <w:rPr>
          <w:sz w:val="28"/>
          <w:szCs w:val="28"/>
        </w:rPr>
      </w:pPr>
      <w:r>
        <w:rPr>
          <w:sz w:val="28"/>
          <w:szCs w:val="28"/>
        </w:rPr>
        <w:t>ПОСТАНОВЛЯЮ</w:t>
      </w:r>
      <w:r w:rsidR="00E83553" w:rsidRPr="005219EC">
        <w:rPr>
          <w:sz w:val="28"/>
          <w:szCs w:val="28"/>
        </w:rPr>
        <w:t>:</w:t>
      </w:r>
    </w:p>
    <w:p w:rsidR="00E83553" w:rsidRPr="00343A7E" w:rsidRDefault="00E83553" w:rsidP="00343A7E">
      <w:pPr>
        <w:widowControl w:val="0"/>
        <w:tabs>
          <w:tab w:val="left" w:pos="567"/>
        </w:tabs>
        <w:spacing w:after="0" w:line="240" w:lineRule="auto"/>
        <w:ind w:firstLine="709"/>
        <w:contextualSpacing/>
        <w:jc w:val="both"/>
        <w:rPr>
          <w:bCs/>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F2C53">
        <w:rPr>
          <w:rFonts w:eastAsiaTheme="minorEastAsia"/>
          <w:bCs/>
        </w:rPr>
        <w:t xml:space="preserve"> в сельском поселении </w:t>
      </w:r>
      <w:r w:rsidR="003469D1">
        <w:rPr>
          <w:rFonts w:eastAsiaTheme="minorEastAsia"/>
          <w:bCs/>
        </w:rPr>
        <w:t>Москов</w:t>
      </w:r>
      <w:r w:rsidR="001F2C53">
        <w:rPr>
          <w:rFonts w:eastAsiaTheme="minorEastAsia"/>
          <w:bCs/>
        </w:rPr>
        <w:t xml:space="preserve">ский сельсовет муниципального района </w:t>
      </w:r>
      <w:r w:rsidR="001F2C53" w:rsidRPr="00343A7E">
        <w:rPr>
          <w:rFonts w:eastAsiaTheme="minorEastAsia"/>
          <w:bCs/>
        </w:rPr>
        <w:t>Дюртюлинский район Республики Башкортостан.</w:t>
      </w:r>
      <w:r w:rsidR="001F2C53" w:rsidRPr="00343A7E">
        <w:rPr>
          <w:bCs/>
        </w:rPr>
        <w:t xml:space="preserve"> </w:t>
      </w:r>
    </w:p>
    <w:p w:rsidR="000F22E1" w:rsidRPr="00343A7E" w:rsidRDefault="000F22E1" w:rsidP="00343A7E">
      <w:pPr>
        <w:widowControl w:val="0"/>
        <w:autoSpaceDE w:val="0"/>
        <w:autoSpaceDN w:val="0"/>
        <w:adjustRightInd w:val="0"/>
        <w:spacing w:after="0" w:line="240" w:lineRule="auto"/>
        <w:ind w:firstLine="851"/>
        <w:jc w:val="both"/>
        <w:rPr>
          <w:bCs/>
        </w:rPr>
      </w:pPr>
      <w:r w:rsidRPr="00343A7E">
        <w:rPr>
          <w:bCs/>
        </w:rPr>
        <w:t xml:space="preserve">2. Признать утратившим силу постановление </w:t>
      </w:r>
      <w:r w:rsidR="008B5686" w:rsidRPr="00343A7E">
        <w:rPr>
          <w:bCs/>
        </w:rPr>
        <w:t>27</w:t>
      </w:r>
      <w:r w:rsidRPr="00343A7E">
        <w:rPr>
          <w:bCs/>
        </w:rPr>
        <w:t>.10.201</w:t>
      </w:r>
      <w:r w:rsidR="008B5686" w:rsidRPr="00343A7E">
        <w:rPr>
          <w:bCs/>
        </w:rPr>
        <w:t>7</w:t>
      </w:r>
      <w:r w:rsidRPr="00343A7E">
        <w:rPr>
          <w:bCs/>
        </w:rPr>
        <w:t xml:space="preserve"> №10/</w:t>
      </w:r>
      <w:r w:rsidR="008B5686" w:rsidRPr="00343A7E">
        <w:rPr>
          <w:bCs/>
        </w:rPr>
        <w:t>5</w:t>
      </w:r>
      <w:r w:rsidRPr="00343A7E">
        <w:rPr>
          <w:bCs/>
        </w:rPr>
        <w:t xml:space="preserve"> «</w:t>
      </w:r>
      <w:r w:rsidR="008B5686" w:rsidRPr="00343A7E">
        <w:rPr>
          <w:bCs/>
        </w:rPr>
        <w:t>Об утверждении Административного регламента предоставления муниципальной услуги «</w:t>
      </w:r>
      <w:r w:rsidR="008B5686" w:rsidRPr="00343A7E">
        <w:rPr>
          <w:bCs/>
          <w:color w:val="000000"/>
        </w:rPr>
        <w:t>Присвоение адреса объекту недвижимости</w:t>
      </w:r>
      <w:r w:rsidR="008B5686" w:rsidRPr="00343A7E">
        <w:rPr>
          <w:bCs/>
        </w:rPr>
        <w:t>» в сельском поселении Московский сельсовет муниципального район Дюртюлинский район Республики Башкортостан»</w:t>
      </w:r>
    </w:p>
    <w:p w:rsidR="000F22E1" w:rsidRDefault="000F22E1" w:rsidP="00343A7E">
      <w:pPr>
        <w:widowControl w:val="0"/>
        <w:tabs>
          <w:tab w:val="left" w:pos="567"/>
        </w:tabs>
        <w:spacing w:after="0" w:line="240" w:lineRule="auto"/>
        <w:ind w:firstLine="709"/>
        <w:jc w:val="both"/>
      </w:pPr>
      <w:r w:rsidRPr="00343A7E">
        <w:rPr>
          <w:bCs/>
        </w:rPr>
        <w:t>3. Настоящее постановление вступает в силу на следующий день после дня</w:t>
      </w:r>
      <w:r>
        <w:t xml:space="preserve"> его обнародования.</w:t>
      </w:r>
    </w:p>
    <w:p w:rsidR="000F22E1" w:rsidRDefault="000F22E1" w:rsidP="00343A7E">
      <w:pPr>
        <w:widowControl w:val="0"/>
        <w:tabs>
          <w:tab w:val="left" w:pos="567"/>
        </w:tabs>
        <w:spacing w:after="0" w:line="240" w:lineRule="auto"/>
        <w:ind w:firstLine="709"/>
        <w:jc w:val="both"/>
      </w:pPr>
      <w:r>
        <w:t>4. Настоящее постановление обнародовать на информационном стенде в здании администрации сельского поселения Московский сельсовет муниципального района Дюртюлинский район Республики Башкортостан по адресу: Республика Башкортостан, Дюртюлинский район, с.Москово, ул.Калинина, д.47/1 и на официальном сайте в сети "Интернет".</w:t>
      </w:r>
    </w:p>
    <w:p w:rsidR="000F22E1" w:rsidRDefault="000F22E1" w:rsidP="00343A7E">
      <w:pPr>
        <w:widowControl w:val="0"/>
        <w:tabs>
          <w:tab w:val="left" w:pos="567"/>
        </w:tabs>
        <w:spacing w:after="0" w:line="240" w:lineRule="auto"/>
        <w:ind w:firstLine="709"/>
        <w:jc w:val="both"/>
      </w:pPr>
      <w:r>
        <w:t xml:space="preserve">5. Контроль за исполнением настоящего </w:t>
      </w:r>
      <w:proofErr w:type="gramStart"/>
      <w:r>
        <w:t>постановления  оставляю</w:t>
      </w:r>
      <w:proofErr w:type="gramEnd"/>
      <w:r>
        <w:t xml:space="preserve"> за собой.</w:t>
      </w:r>
    </w:p>
    <w:p w:rsidR="000F22E1" w:rsidRDefault="000F22E1" w:rsidP="00343A7E">
      <w:pPr>
        <w:autoSpaceDE w:val="0"/>
        <w:autoSpaceDN w:val="0"/>
        <w:adjustRightInd w:val="0"/>
        <w:spacing w:after="0" w:line="240" w:lineRule="auto"/>
        <w:ind w:firstLine="709"/>
        <w:outlineLvl w:val="0"/>
        <w:rPr>
          <w:b/>
        </w:rPr>
      </w:pPr>
    </w:p>
    <w:p w:rsidR="000F22E1" w:rsidRDefault="000F22E1" w:rsidP="000F22E1">
      <w:pPr>
        <w:autoSpaceDE w:val="0"/>
        <w:autoSpaceDN w:val="0"/>
        <w:adjustRightInd w:val="0"/>
        <w:ind w:firstLine="709"/>
        <w:outlineLvl w:val="0"/>
        <w:rPr>
          <w:b/>
        </w:rPr>
      </w:pPr>
    </w:p>
    <w:p w:rsidR="000F22E1" w:rsidRDefault="000F22E1" w:rsidP="000F22E1">
      <w:pPr>
        <w:autoSpaceDE w:val="0"/>
        <w:autoSpaceDN w:val="0"/>
        <w:adjustRightInd w:val="0"/>
        <w:ind w:firstLine="709"/>
        <w:outlineLvl w:val="0"/>
        <w:rPr>
          <w:b/>
        </w:rPr>
      </w:pPr>
      <w:r>
        <w:rPr>
          <w:b/>
        </w:rPr>
        <w:t xml:space="preserve">Глава сельского поселения </w:t>
      </w:r>
      <w:r>
        <w:rPr>
          <w:b/>
        </w:rPr>
        <w:tab/>
      </w:r>
      <w:r>
        <w:rPr>
          <w:b/>
        </w:rPr>
        <w:tab/>
      </w:r>
      <w:r>
        <w:rPr>
          <w:b/>
        </w:rPr>
        <w:tab/>
      </w:r>
      <w:r>
        <w:rPr>
          <w:b/>
        </w:rPr>
        <w:tab/>
      </w:r>
      <w:r>
        <w:rPr>
          <w:b/>
        </w:rPr>
        <w:tab/>
        <w:t xml:space="preserve">Д.З.Хуснутдинов </w:t>
      </w:r>
    </w:p>
    <w:p w:rsidR="000F22E1" w:rsidRDefault="000F22E1" w:rsidP="000F22E1">
      <w:pPr>
        <w:autoSpaceDE w:val="0"/>
        <w:autoSpaceDN w:val="0"/>
        <w:adjustRightInd w:val="0"/>
        <w:ind w:firstLine="709"/>
        <w:outlineLvl w:val="0"/>
        <w:rPr>
          <w:b/>
        </w:rPr>
      </w:pPr>
    </w:p>
    <w:p w:rsidR="003469D1" w:rsidRDefault="003469D1" w:rsidP="003469D1">
      <w:pPr>
        <w:autoSpaceDE w:val="0"/>
        <w:autoSpaceDN w:val="0"/>
        <w:adjustRightInd w:val="0"/>
        <w:jc w:val="both"/>
        <w:rPr>
          <w:b/>
        </w:rPr>
      </w:pPr>
    </w:p>
    <w:p w:rsidR="003469D1" w:rsidRDefault="003469D1" w:rsidP="003469D1">
      <w:pPr>
        <w:autoSpaceDE w:val="0"/>
        <w:autoSpaceDN w:val="0"/>
        <w:adjustRightInd w:val="0"/>
        <w:jc w:val="both"/>
        <w:rPr>
          <w:b/>
        </w:rPr>
      </w:pPr>
    </w:p>
    <w:p w:rsidR="003469D1" w:rsidRDefault="003469D1" w:rsidP="003469D1">
      <w:pPr>
        <w:autoSpaceDE w:val="0"/>
        <w:autoSpaceDN w:val="0"/>
        <w:adjustRightInd w:val="0"/>
        <w:jc w:val="both"/>
        <w:rPr>
          <w:b/>
        </w:rPr>
      </w:pPr>
    </w:p>
    <w:p w:rsidR="003469D1" w:rsidRDefault="003469D1" w:rsidP="003469D1">
      <w:pPr>
        <w:autoSpaceDE w:val="0"/>
        <w:autoSpaceDN w:val="0"/>
        <w:adjustRightInd w:val="0"/>
        <w:jc w:val="both"/>
        <w:rPr>
          <w:b/>
        </w:rPr>
      </w:pPr>
    </w:p>
    <w:p w:rsidR="003469D1" w:rsidRDefault="003469D1" w:rsidP="003469D1">
      <w:pPr>
        <w:autoSpaceDE w:val="0"/>
        <w:autoSpaceDN w:val="0"/>
        <w:adjustRightInd w:val="0"/>
        <w:jc w:val="both"/>
        <w:rPr>
          <w:b/>
        </w:rPr>
      </w:pPr>
    </w:p>
    <w:p w:rsidR="003469D1" w:rsidRDefault="003469D1" w:rsidP="003469D1">
      <w:pPr>
        <w:autoSpaceDE w:val="0"/>
        <w:autoSpaceDN w:val="0"/>
        <w:adjustRightInd w:val="0"/>
        <w:jc w:val="both"/>
        <w:rPr>
          <w:b/>
        </w:rPr>
      </w:pPr>
    </w:p>
    <w:p w:rsidR="003469D1" w:rsidRDefault="003469D1" w:rsidP="003469D1">
      <w:pPr>
        <w:autoSpaceDE w:val="0"/>
        <w:autoSpaceDN w:val="0"/>
        <w:adjustRightInd w:val="0"/>
        <w:jc w:val="both"/>
        <w:rPr>
          <w:b/>
        </w:rPr>
      </w:pPr>
    </w:p>
    <w:p w:rsidR="008E6C20" w:rsidRDefault="008E6C20" w:rsidP="008E6C20">
      <w:pPr>
        <w:autoSpaceDE w:val="0"/>
        <w:autoSpaceDN w:val="0"/>
        <w:adjustRightInd w:val="0"/>
        <w:ind w:firstLine="709"/>
        <w:outlineLvl w:val="0"/>
        <w:rPr>
          <w:b/>
        </w:rPr>
      </w:pPr>
    </w:p>
    <w:p w:rsidR="008E6C20" w:rsidRDefault="008E6C20" w:rsidP="008E6C20">
      <w:pPr>
        <w:autoSpaceDE w:val="0"/>
        <w:autoSpaceDN w:val="0"/>
        <w:adjustRightInd w:val="0"/>
        <w:ind w:firstLine="709"/>
        <w:outlineLvl w:val="0"/>
        <w:rPr>
          <w:b/>
        </w:rPr>
      </w:pPr>
    </w:p>
    <w:p w:rsidR="00E83553" w:rsidRPr="005219EC" w:rsidRDefault="00E83553" w:rsidP="007556AF">
      <w:pPr>
        <w:tabs>
          <w:tab w:val="left" w:pos="7425"/>
        </w:tabs>
        <w:spacing w:after="0" w:line="240" w:lineRule="auto"/>
        <w:ind w:firstLine="851"/>
        <w:jc w:val="right"/>
        <w:rPr>
          <w:b/>
        </w:rPr>
      </w:pPr>
    </w:p>
    <w:p w:rsidR="00E83553" w:rsidRDefault="00E83553" w:rsidP="007556AF">
      <w:pPr>
        <w:spacing w:after="0" w:line="240" w:lineRule="auto"/>
        <w:rPr>
          <w:b/>
        </w:rPr>
      </w:pPr>
    </w:p>
    <w:p w:rsidR="008E6C20" w:rsidRPr="005219EC" w:rsidRDefault="008E6C20" w:rsidP="007556AF">
      <w:pPr>
        <w:spacing w:after="0" w:line="240" w:lineRule="auto"/>
        <w:rPr>
          <w:b/>
        </w:rPr>
      </w:pPr>
    </w:p>
    <w:p w:rsidR="008E6C20" w:rsidRPr="008E6C20" w:rsidRDefault="008E6C20" w:rsidP="008E6C20">
      <w:pPr>
        <w:tabs>
          <w:tab w:val="left" w:pos="7425"/>
        </w:tabs>
        <w:spacing w:line="240" w:lineRule="auto"/>
        <w:jc w:val="right"/>
        <w:rPr>
          <w:sz w:val="24"/>
          <w:szCs w:val="24"/>
        </w:rPr>
      </w:pPr>
      <w:r w:rsidRPr="008E6C20">
        <w:rPr>
          <w:sz w:val="24"/>
          <w:szCs w:val="24"/>
        </w:rPr>
        <w:t>УТВЕРЖДЕН</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постановлением главы сельского</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поселения </w:t>
      </w:r>
      <w:r w:rsidR="003469D1">
        <w:rPr>
          <w:sz w:val="24"/>
          <w:szCs w:val="24"/>
        </w:rPr>
        <w:t>Москов</w:t>
      </w:r>
      <w:r w:rsidRPr="008E6C20">
        <w:rPr>
          <w:sz w:val="24"/>
          <w:szCs w:val="24"/>
        </w:rPr>
        <w:t>ский сельсовет</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муниципального района Дюртюлинский</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район Республики Башкортостан</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от ___________ № 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8E6C20">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xml:space="preserve">» </w:t>
      </w:r>
      <w:proofErr w:type="gramStart"/>
      <w:r w:rsidR="005F66C6" w:rsidRPr="005219EC">
        <w:rPr>
          <w:b/>
          <w:bCs/>
        </w:rPr>
        <w:t>в</w:t>
      </w:r>
      <w:r w:rsidRPr="005219EC">
        <w:rPr>
          <w:bCs/>
        </w:rPr>
        <w:t xml:space="preserve"> </w:t>
      </w:r>
      <w:r w:rsidR="008E6C20">
        <w:rPr>
          <w:b/>
          <w:bCs/>
        </w:rPr>
        <w:t xml:space="preserve"> сельском</w:t>
      </w:r>
      <w:proofErr w:type="gramEnd"/>
      <w:r w:rsidR="008E6C20">
        <w:rPr>
          <w:b/>
          <w:bCs/>
        </w:rPr>
        <w:t xml:space="preserve"> поселении </w:t>
      </w:r>
      <w:r w:rsidR="003469D1">
        <w:rPr>
          <w:b/>
          <w:bCs/>
        </w:rPr>
        <w:t>Москов</w:t>
      </w:r>
      <w:r w:rsidR="008E6C20">
        <w:rPr>
          <w:b/>
          <w:bCs/>
        </w:rPr>
        <w:t>ский сельсовет муниципального района Дюртюлинский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8E6C20">
        <w:t xml:space="preserve"> сельском поселении </w:t>
      </w:r>
      <w:r w:rsidR="003469D1">
        <w:t>Москов</w:t>
      </w:r>
      <w:r w:rsidR="008E6C20">
        <w:t>ский сельсовет муниципального района Дюртюлинский район Республики Башкортостан</w:t>
      </w:r>
      <w:r w:rsidR="00826605" w:rsidRPr="005219EC">
        <w:t xml:space="preserve"> (далее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w:t>
      </w:r>
      <w:proofErr w:type="gramStart"/>
      <w:r w:rsidRPr="005219EC">
        <w:t xml:space="preserve">а)   </w:t>
      </w:r>
      <w:proofErr w:type="gramEnd"/>
      <w:r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выполнения в отношении земельного участка в соответствии с требованиями, установленными Федеральным законом от 13.07.2015</w:t>
      </w:r>
      <w:r w:rsidR="008E6C20">
        <w:t xml:space="preserve"> 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proofErr w:type="gramStart"/>
      <w:r w:rsidRPr="005219EC">
        <w:t xml:space="preserve">   «</w:t>
      </w:r>
      <w:proofErr w:type="gramEnd"/>
      <w:r w:rsidRPr="005219EC">
        <w:t>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 xml:space="preserve">В </w:t>
      </w:r>
      <w:proofErr w:type="gramStart"/>
      <w:r w:rsidRPr="005219EC">
        <w:t>случае  если</w:t>
      </w:r>
      <w:proofErr w:type="gramEnd"/>
      <w:r w:rsidRPr="005219EC">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 xml:space="preserve">В случае присвоения наименований элементам планировочной структуры и элементам улично-дорожной сети изменения или аннулирования их </w:t>
      </w:r>
      <w:r w:rsidRPr="005219EC">
        <w:lastRenderedPageBreak/>
        <w:t>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8E6C20">
        <w:t xml:space="preserve"> года</w:t>
      </w:r>
      <w:r w:rsidRPr="005219EC">
        <w:t xml:space="preserve"> № 218-</w:t>
      </w:r>
      <w:proofErr w:type="gramStart"/>
      <w:r w:rsidRPr="005219EC">
        <w:t>ФЗ  «</w:t>
      </w:r>
      <w:proofErr w:type="gramEnd"/>
      <w:r w:rsidRPr="005219EC">
        <w:t>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8E6C20">
      <w:pPr>
        <w:pStyle w:val="a3"/>
        <w:autoSpaceDE w:val="0"/>
        <w:autoSpaceDN w:val="0"/>
        <w:adjustRightInd w:val="0"/>
        <w:spacing w:after="0" w:line="240" w:lineRule="auto"/>
        <w:ind w:left="0" w:firstLine="709"/>
        <w:jc w:val="both"/>
        <w:rPr>
          <w:sz w:val="20"/>
          <w:szCs w:val="20"/>
        </w:rPr>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 xml:space="preserve">которые являются собственниками объектов адресации, расположенных на территории </w:t>
      </w:r>
      <w:r w:rsidR="008E6C20">
        <w:t xml:space="preserve">сельского поселения </w:t>
      </w:r>
      <w:r w:rsidR="003469D1">
        <w:t>Москов</w:t>
      </w:r>
      <w:r w:rsidR="008E6C20">
        <w:t>ский сельсовет муниципального района Дюртюлинский район Республики Башкортостан (далее - сельское поселение).</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lastRenderedPageBreak/>
        <w:t>1.3.</w:t>
      </w:r>
      <w:r w:rsidR="00826605" w:rsidRPr="005219EC">
        <w:t xml:space="preserve"> </w:t>
      </w:r>
      <w:r w:rsidR="001F0C9E" w:rsidRPr="005219EC">
        <w:t xml:space="preserve">С заявлением вправе обратиться </w:t>
      </w:r>
      <w:hyperlink r:id="rId10"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8E6C20">
        <w:rPr>
          <w:rFonts w:eastAsia="Calibri"/>
        </w:rPr>
        <w:t xml:space="preserve"> сельского поселения</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lastRenderedPageBreak/>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6E4B2E">
        <w:t>http://moskovo.ru/;</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lastRenderedPageBreak/>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8E6C20">
        <w:t xml:space="preserve">ода </w:t>
      </w:r>
      <w:r w:rsidRPr="00133E22">
        <w:t>№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w:t>
      </w:r>
      <w:proofErr w:type="gramStart"/>
      <w:r w:rsidR="00274FEC" w:rsidRPr="005219EC">
        <w:rPr>
          <w:rFonts w:eastAsia="Calibri"/>
        </w:rPr>
        <w:t xml:space="preserve">Администрацией </w:t>
      </w:r>
      <w:r w:rsidR="008E6C20">
        <w:rPr>
          <w:rFonts w:eastAsia="Calibri"/>
        </w:rPr>
        <w:t xml:space="preserve"> сельского</w:t>
      </w:r>
      <w:proofErr w:type="gramEnd"/>
      <w:r w:rsidR="008E6C20">
        <w:rPr>
          <w:rFonts w:eastAsia="Calibri"/>
        </w:rPr>
        <w:t xml:space="preserve"> поселения </w:t>
      </w:r>
      <w:r w:rsidR="00274FEC" w:rsidRPr="005219EC">
        <w:rPr>
          <w:rFonts w:eastAsia="Calibri"/>
        </w:rPr>
        <w:t xml:space="preserve">в лице </w:t>
      </w:r>
      <w:r w:rsidR="008E6C20">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8E6C20">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proofErr w:type="gramStart"/>
      <w:r w:rsidRPr="005219EC">
        <w:t xml:space="preserve">постановление </w:t>
      </w:r>
      <w:r w:rsidR="008E6C20">
        <w:t xml:space="preserve"> Главы</w:t>
      </w:r>
      <w:proofErr w:type="gramEnd"/>
      <w:r w:rsidR="008E6C20">
        <w:t xml:space="preserve"> сельского поселения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w:t>
      </w:r>
      <w:r w:rsidRPr="005219EC">
        <w:lastRenderedPageBreak/>
        <w:t xml:space="preserve">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w:t>
      </w:r>
      <w:proofErr w:type="gramStart"/>
      <w:r w:rsidR="00822B1E" w:rsidRPr="005219EC">
        <w:t>присвоении  объекту</w:t>
      </w:r>
      <w:proofErr w:type="gramEnd"/>
      <w:r w:rsidR="00822B1E" w:rsidRPr="005219EC">
        <w:t xml:space="preserve">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lastRenderedPageBreak/>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xml:space="preserve">. Вступившее в законную силу решение суда об изменении адреса объекта адресации (в случае обращения с заявлением </w:t>
      </w:r>
      <w:proofErr w:type="gramStart"/>
      <w:r w:rsidR="00822B1E" w:rsidRPr="005219EC">
        <w:rPr>
          <w:bCs/>
        </w:rPr>
        <w:t>об  изменении</w:t>
      </w:r>
      <w:proofErr w:type="gramEnd"/>
      <w:r w:rsidR="00822B1E" w:rsidRPr="005219EC">
        <w:rPr>
          <w:bCs/>
        </w:rPr>
        <w:t xml:space="preserve">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4968" w:rsidRDefault="00984968" w:rsidP="007556AF">
      <w:pPr>
        <w:autoSpaceDE w:val="0"/>
        <w:autoSpaceDN w:val="0"/>
        <w:adjustRightInd w:val="0"/>
        <w:spacing w:after="0" w:line="240" w:lineRule="auto"/>
        <w:ind w:firstLine="709"/>
        <w:jc w:val="both"/>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proofErr w:type="gramStart"/>
      <w:r w:rsidR="005E36F8" w:rsidRPr="005219EC">
        <w:t xml:space="preserve">Администрацией </w:t>
      </w:r>
      <w:r w:rsidR="008276F8">
        <w:t xml:space="preserve"> дополнительно</w:t>
      </w:r>
      <w:proofErr w:type="gramEnd"/>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 xml:space="preserve">Непредставление Заявителем документов, указанных в пунктах 2.9 и 2.10 </w:t>
      </w:r>
      <w:proofErr w:type="gramStart"/>
      <w:r w:rsidR="00663532" w:rsidRPr="005219EC">
        <w:rPr>
          <w:spacing w:val="-4"/>
        </w:rPr>
        <w:t>Административного регламента</w:t>
      </w:r>
      <w:proofErr w:type="gramEnd"/>
      <w:r w:rsidR="00663532" w:rsidRPr="005219EC">
        <w:rPr>
          <w:spacing w:val="-4"/>
        </w:rPr>
        <w:t xml:space="preserve">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5219E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984968" w:rsidRPr="005219EC" w:rsidRDefault="00984968" w:rsidP="007556AF">
      <w:pPr>
        <w:autoSpaceDE w:val="0"/>
        <w:autoSpaceDN w:val="0"/>
        <w:adjustRightInd w:val="0"/>
        <w:spacing w:after="0" w:line="240" w:lineRule="auto"/>
        <w:ind w:firstLine="709"/>
        <w:jc w:val="center"/>
        <w:outlineLvl w:val="0"/>
        <w:rPr>
          <w:b/>
          <w:bCs/>
        </w:rPr>
      </w:pP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lastRenderedPageBreak/>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w:t>
      </w:r>
      <w:proofErr w:type="gramStart"/>
      <w:r w:rsidR="00AB1086" w:rsidRPr="005219EC">
        <w:t>услуги</w:t>
      </w:r>
      <w:r w:rsidR="00AA4DC6" w:rsidRPr="005219EC">
        <w:t xml:space="preserve"> </w:t>
      </w:r>
      <w:r w:rsidRPr="005219EC">
        <w:t xml:space="preserve"> не</w:t>
      </w:r>
      <w:proofErr w:type="gramEnd"/>
      <w:r w:rsidRPr="005219EC">
        <w:t xml:space="preserve">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5219EC">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сурдопереводчика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lastRenderedPageBreak/>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w:t>
      </w:r>
      <w:proofErr w:type="gramStart"/>
      <w:r w:rsidR="00030C71" w:rsidRPr="005219EC">
        <w:t>адресации  в</w:t>
      </w:r>
      <w:proofErr w:type="gramEnd"/>
      <w:r w:rsidR="00030C71" w:rsidRPr="005219EC">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w:t>
      </w:r>
      <w:proofErr w:type="gramStart"/>
      <w:r w:rsidRPr="005219EC">
        <w:t>услуги,  фиксируется</w:t>
      </w:r>
      <w:proofErr w:type="gramEnd"/>
      <w:r w:rsidRPr="005219EC">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w:t>
      </w:r>
      <w:proofErr w:type="gramStart"/>
      <w:r w:rsidRPr="005219EC">
        <w:t>2.</w:t>
      </w:r>
      <w:r w:rsidR="00632F1E">
        <w:t xml:space="preserve">9 </w:t>
      </w:r>
      <w:r w:rsidRPr="005219EC">
        <w:t xml:space="preserve"> Административного</w:t>
      </w:r>
      <w:proofErr w:type="gramEnd"/>
      <w:r w:rsidRPr="005219EC">
        <w:t xml:space="preserve">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w:t>
      </w:r>
      <w:r w:rsidR="00087C2E" w:rsidRPr="005219EC">
        <w:lastRenderedPageBreak/>
        <w:t xml:space="preserve">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 xml:space="preserve">Принятие решения </w:t>
      </w:r>
      <w:proofErr w:type="gramStart"/>
      <w:r w:rsidRPr="005219EC">
        <w:rPr>
          <w:b/>
        </w:rPr>
        <w:t>о  присвоении</w:t>
      </w:r>
      <w:proofErr w:type="gramEnd"/>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w:t>
      </w:r>
      <w:proofErr w:type="gramStart"/>
      <w:r w:rsidRPr="005219EC">
        <w:t>утвержденной  приказом</w:t>
      </w:r>
      <w:proofErr w:type="gramEnd"/>
      <w:r w:rsidRPr="005219EC">
        <w:t xml:space="preserve">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rsidR="00456874">
        <w:t xml:space="preserve">Главы сельского </w:t>
      </w:r>
      <w:r w:rsidR="00456874">
        <w:lastRenderedPageBreak/>
        <w:t>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rsidR="00456874">
        <w:t>Главы сельского 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w:t>
      </w:r>
      <w:r w:rsidR="00456874">
        <w:t xml:space="preserve">Главы сельского </w:t>
      </w:r>
      <w:proofErr w:type="gramStart"/>
      <w:r w:rsidR="00456874">
        <w:t>поселения</w:t>
      </w:r>
      <w:r>
        <w:t xml:space="preserve">  о</w:t>
      </w:r>
      <w:proofErr w:type="gramEnd"/>
      <w:r>
        <w:t xml:space="preserve">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 xml:space="preserve">Направление (выдача) </w:t>
      </w:r>
      <w:proofErr w:type="gramStart"/>
      <w:r w:rsidRPr="005219EC">
        <w:rPr>
          <w:b/>
        </w:rPr>
        <w:t>гражданину  постановления</w:t>
      </w:r>
      <w:proofErr w:type="gramEnd"/>
      <w:r w:rsidRPr="005219EC">
        <w:rPr>
          <w:b/>
        </w:rPr>
        <w:t xml:space="preserve">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w:t>
      </w:r>
      <w:r w:rsidR="00456874">
        <w:t>Главы сельского поселения</w:t>
      </w:r>
      <w:r w:rsidR="008E71AC">
        <w:t xml:space="preserve">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w:t>
      </w:r>
      <w:proofErr w:type="gramStart"/>
      <w:r w:rsidRPr="005219EC">
        <w:t>Заявителю  Постановления</w:t>
      </w:r>
      <w:proofErr w:type="gramEnd"/>
      <w:r w:rsidRPr="005219EC">
        <w:t xml:space="preserve">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 xml:space="preserve">о присвоении, изменении, </w:t>
      </w:r>
      <w:r w:rsidRPr="005219EC">
        <w:lastRenderedPageBreak/>
        <w:t>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984968" w:rsidRDefault="00984968" w:rsidP="007556AF">
      <w:pPr>
        <w:autoSpaceDE w:val="0"/>
        <w:autoSpaceDN w:val="0"/>
        <w:adjustRightInd w:val="0"/>
        <w:spacing w:after="0" w:line="240" w:lineRule="auto"/>
        <w:ind w:firstLine="709"/>
        <w:jc w:val="center"/>
        <w:rPr>
          <w:b/>
        </w:rPr>
      </w:pPr>
    </w:p>
    <w:p w:rsidR="00984968" w:rsidRDefault="00984968" w:rsidP="007556AF">
      <w:pPr>
        <w:autoSpaceDE w:val="0"/>
        <w:autoSpaceDN w:val="0"/>
        <w:adjustRightInd w:val="0"/>
        <w:spacing w:after="0" w:line="240" w:lineRule="auto"/>
        <w:ind w:firstLine="709"/>
        <w:jc w:val="center"/>
        <w:rPr>
          <w:b/>
        </w:rPr>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 xml:space="preserve">Уполномоченном </w:t>
      </w:r>
      <w:proofErr w:type="gramStart"/>
      <w:r w:rsidR="002A3788" w:rsidRPr="005219EC">
        <w:t>органе</w:t>
      </w:r>
      <w:r w:rsidR="00803082">
        <w:t>)</w:t>
      </w:r>
      <w:r w:rsidRPr="005219EC">
        <w:t xml:space="preserve">  или</w:t>
      </w:r>
      <w:proofErr w:type="gramEnd"/>
      <w:r w:rsidRPr="005219EC">
        <w:t xml:space="preserve">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w:t>
      </w:r>
      <w:proofErr w:type="gramStart"/>
      <w:r w:rsidR="0051788A" w:rsidRPr="005219EC">
        <w:t xml:space="preserve">2.10 </w:t>
      </w:r>
      <w:r w:rsidRPr="005219EC">
        <w:t xml:space="preserve"> настоящего</w:t>
      </w:r>
      <w:proofErr w:type="gramEnd"/>
      <w:r w:rsidRPr="005219EC">
        <w:t xml:space="preserve">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282420" w:rsidRPr="005219EC">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4"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5"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6"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5219EC">
        <w:t>Расписке  в</w:t>
      </w:r>
      <w:proofErr w:type="gramEnd"/>
      <w:r w:rsidRPr="005219EC">
        <w:t xml:space="preserve">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w:t>
      </w:r>
      <w:r w:rsidRPr="005413D6">
        <w:lastRenderedPageBreak/>
        <w:t xml:space="preserve">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w:t>
      </w:r>
      <w:proofErr w:type="gramStart"/>
      <w:r w:rsidR="001920D2" w:rsidRPr="005219EC">
        <w:t xml:space="preserve">ошибок </w:t>
      </w:r>
      <w:r w:rsidRPr="005219EC">
        <w:t xml:space="preserve"> в</w:t>
      </w:r>
      <w:proofErr w:type="gramEnd"/>
      <w:r w:rsidRPr="005219EC">
        <w:t xml:space="preserve">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w:t>
      </w:r>
      <w:r w:rsidR="007818A6" w:rsidRPr="005219EC">
        <w:lastRenderedPageBreak/>
        <w:t xml:space="preserve">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proofErr w:type="gramStart"/>
      <w:r w:rsidR="007818A6" w:rsidRPr="005219EC">
        <w:t>в срок</w:t>
      </w:r>
      <w:proofErr w:type="gramEnd"/>
      <w:r w:rsidR="007818A6" w:rsidRPr="005219EC">
        <w:t xml:space="preserve">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xml:space="preserve">, утверждаемых </w:t>
      </w:r>
      <w:r w:rsidRPr="005219EC">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proofErr w:type="gramStart"/>
      <w:r w:rsidR="00182FC6">
        <w:t xml:space="preserve">основании </w:t>
      </w:r>
      <w:r w:rsidR="00456874">
        <w:t xml:space="preserve"> распоряжения</w:t>
      </w:r>
      <w:proofErr w:type="gramEnd"/>
      <w:r w:rsidR="00456874">
        <w:t xml:space="preserve"> Главы сельского поселения</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lastRenderedPageBreak/>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5219EC">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219EC">
        <w:t>актами  для</w:t>
      </w:r>
      <w:proofErr w:type="gramEnd"/>
      <w:r w:rsidRPr="005219EC">
        <w:t xml:space="preserve">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w:t>
      </w:r>
      <w:r w:rsidRPr="005219EC">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219EC">
        <w:t>его отсутствия</w:t>
      </w:r>
      <w:proofErr w:type="gramEnd"/>
      <w:r w:rsidRPr="005219EC">
        <w:t xml:space="preserve">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xml:space="preserve">, предоставляющем муниципальную услугу, многофункциональном центре, </w:t>
      </w:r>
      <w:proofErr w:type="gramStart"/>
      <w:r w:rsidR="00856B80" w:rsidRPr="005219EC">
        <w:t>привлекаемой  организации</w:t>
      </w:r>
      <w:proofErr w:type="gramEnd"/>
      <w:r w:rsidR="00856B80" w:rsidRPr="005219EC">
        <w:t>,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 xml:space="preserve">Уполномоченного </w:t>
      </w:r>
      <w:proofErr w:type="gramStart"/>
      <w:r w:rsidRPr="005219EC">
        <w:t>органа</w:t>
      </w:r>
      <w:r w:rsidR="00182FC6">
        <w:t>)</w:t>
      </w:r>
      <w:r w:rsidRPr="005219EC">
        <w:t xml:space="preserve"> </w:t>
      </w:r>
      <w:r w:rsidR="00456874">
        <w:t xml:space="preserve"> сельского</w:t>
      </w:r>
      <w:proofErr w:type="gramEnd"/>
      <w:r w:rsidR="00456874">
        <w:t xml:space="preserve"> поселения </w:t>
      </w:r>
      <w:r w:rsidRPr="005219EC">
        <w:t xml:space="preserve">в сети </w:t>
      </w:r>
      <w:r w:rsidR="00456874">
        <w:t>«</w:t>
      </w:r>
      <w:r w:rsidRPr="005219EC">
        <w:t>Интернет</w:t>
      </w:r>
      <w:r w:rsidR="00456874">
        <w:t>»</w:t>
      </w:r>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w:t>
      </w:r>
      <w:r w:rsidRPr="005219EC">
        <w:lastRenderedPageBreak/>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lastRenderedPageBreak/>
        <w:t>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w:t>
      </w:r>
      <w:proofErr w:type="gramStart"/>
      <w:r w:rsidRPr="005219EC">
        <w:rPr>
          <w:rFonts w:ascii="Times New Roman" w:eastAsiaTheme="minorHAnsi" w:hAnsi="Times New Roman" w:cs="Times New Roman"/>
          <w:sz w:val="28"/>
          <w:szCs w:val="28"/>
          <w:lang w:eastAsia="en-US"/>
        </w:rPr>
        <w:t>признания 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w:t>
      </w:r>
      <w:r w:rsidRPr="005219EC">
        <w:rPr>
          <w:rFonts w:ascii="Times New Roman" w:eastAsiaTheme="minorHAnsi"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Pr>
                  <w:color w:val="auto"/>
                  <w:sz w:val="22"/>
                  <w:szCs w:val="22"/>
                  <w:lang w:val="ru-RU"/>
                </w:rPr>
                <w:t xml:space="preserve"> </w:t>
              </w:r>
            </w:ins>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w:t>
      </w:r>
      <w:proofErr w:type="gramStart"/>
      <w:r w:rsidRPr="00DE5EE4">
        <w:rPr>
          <w:sz w:val="20"/>
        </w:rPr>
        <w:t>_»_</w:t>
      </w:r>
      <w:proofErr w:type="gramEnd"/>
      <w:r w:rsidRPr="00DE5EE4">
        <w:rPr>
          <w:sz w:val="20"/>
        </w:rPr>
        <w:t>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8" w:author="Сухарева Галина Николаевна" w:date="2019-02-28T14:59:00Z"/>
        </w:rPr>
      </w:pPr>
      <w:ins w:id="9" w:author="Сухарева Галина Николаевна" w:date="2019-02-28T14:59:00Z">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0" w:author="Сухарева Галина Николаевна" w:date="2019-02-28T14:52:00Z"/>
        </w:rPr>
      </w:pPr>
      <w:del w:id="11"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proofErr w:type="gramStart"/>
      <w:r>
        <w:t>Присвоение</w:t>
      </w:r>
      <w:r w:rsidR="00453193">
        <w:t xml:space="preserve"> </w:t>
      </w:r>
      <w:r>
        <w:t xml:space="preserve"> и</w:t>
      </w:r>
      <w:proofErr w:type="gramEnd"/>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w:t>
      </w:r>
      <w:proofErr w:type="gramStart"/>
      <w:r w:rsidRPr="005219EC">
        <w:t xml:space="preserve">что  </w:t>
      </w:r>
      <w:r w:rsidRPr="005219EC">
        <w:tab/>
      </w:r>
      <w:proofErr w:type="gramEnd"/>
      <w:r w:rsidRPr="005219EC">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B05" w:rsidRDefault="006C5B05" w:rsidP="007753F7">
      <w:pPr>
        <w:spacing w:after="0" w:line="240" w:lineRule="auto"/>
      </w:pPr>
      <w:r>
        <w:separator/>
      </w:r>
    </w:p>
  </w:endnote>
  <w:endnote w:type="continuationSeparator" w:id="0">
    <w:p w:rsidR="006C5B05" w:rsidRDefault="006C5B0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B05" w:rsidRDefault="006C5B05" w:rsidP="007753F7">
      <w:pPr>
        <w:spacing w:after="0" w:line="240" w:lineRule="auto"/>
      </w:pPr>
      <w:r>
        <w:separator/>
      </w:r>
    </w:p>
  </w:footnote>
  <w:footnote w:type="continuationSeparator" w:id="0">
    <w:p w:rsidR="006C5B05" w:rsidRDefault="006C5B0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8558"/>
      <w:docPartObj>
        <w:docPartGallery w:val="Page Numbers (Top of Page)"/>
        <w:docPartUnique/>
      </w:docPartObj>
    </w:sdtPr>
    <w:sdtEndPr/>
    <w:sdtContent>
      <w:p w:rsidR="003469D1" w:rsidRDefault="003469D1">
        <w:pPr>
          <w:pStyle w:val="af1"/>
          <w:jc w:val="center"/>
        </w:pPr>
        <w:r>
          <w:fldChar w:fldCharType="begin"/>
        </w:r>
        <w:r>
          <w:instrText>PAGE   \* MERGEFORMAT</w:instrText>
        </w:r>
        <w:r>
          <w:fldChar w:fldCharType="separate"/>
        </w:r>
        <w:r w:rsidRPr="00984968">
          <w:rPr>
            <w:noProof/>
            <w:lang w:val="ru-RU"/>
          </w:rPr>
          <w:t>27</w:t>
        </w:r>
        <w:r>
          <w:fldChar w:fldCharType="end"/>
        </w:r>
      </w:p>
    </w:sdtContent>
  </w:sdt>
  <w:p w:rsidR="003469D1" w:rsidRDefault="003469D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0F22E1"/>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3A7E"/>
    <w:rsid w:val="00345947"/>
    <w:rsid w:val="003469D1"/>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C5B05"/>
    <w:rsid w:val="006D2D0F"/>
    <w:rsid w:val="006D7099"/>
    <w:rsid w:val="006E4B2E"/>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5686"/>
    <w:rsid w:val="008B742B"/>
    <w:rsid w:val="008C1406"/>
    <w:rsid w:val="008C2209"/>
    <w:rsid w:val="008E1695"/>
    <w:rsid w:val="008E6C20"/>
    <w:rsid w:val="008E71AC"/>
    <w:rsid w:val="008F16F5"/>
    <w:rsid w:val="00900708"/>
    <w:rsid w:val="00911B75"/>
    <w:rsid w:val="00916379"/>
    <w:rsid w:val="00922353"/>
    <w:rsid w:val="0092553C"/>
    <w:rsid w:val="00927813"/>
    <w:rsid w:val="0094174A"/>
    <w:rsid w:val="00942C15"/>
    <w:rsid w:val="00944F8E"/>
    <w:rsid w:val="00950544"/>
    <w:rsid w:val="0097122E"/>
    <w:rsid w:val="00984968"/>
    <w:rsid w:val="00991484"/>
    <w:rsid w:val="009A71ED"/>
    <w:rsid w:val="009B5A0C"/>
    <w:rsid w:val="009C6C39"/>
    <w:rsid w:val="009D15EF"/>
    <w:rsid w:val="009D3447"/>
    <w:rsid w:val="009F19AD"/>
    <w:rsid w:val="009F39F3"/>
    <w:rsid w:val="00A01B34"/>
    <w:rsid w:val="00A02A75"/>
    <w:rsid w:val="00A040F6"/>
    <w:rsid w:val="00A05702"/>
    <w:rsid w:val="00A10EBE"/>
    <w:rsid w:val="00A11C34"/>
    <w:rsid w:val="00A130A7"/>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51AC"/>
    <w:rsid w:val="00BF6E62"/>
    <w:rsid w:val="00C1388A"/>
    <w:rsid w:val="00C37504"/>
    <w:rsid w:val="00C510F1"/>
    <w:rsid w:val="00C55614"/>
    <w:rsid w:val="00C605F2"/>
    <w:rsid w:val="00C87241"/>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54B0F"/>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E2FE"/>
  <w15:docId w15:val="{1BC6C8AC-73C5-4C8D-9006-2F3A570D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Интернет)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59867538">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DDF7-3523-4AC6-8593-496C166A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21265</Words>
  <Characters>121213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11</cp:revision>
  <cp:lastPrinted>2019-11-20T08:58:00Z</cp:lastPrinted>
  <dcterms:created xsi:type="dcterms:W3CDTF">2019-11-19T09:31:00Z</dcterms:created>
  <dcterms:modified xsi:type="dcterms:W3CDTF">2019-11-20T08:59:00Z</dcterms:modified>
</cp:coreProperties>
</file>